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9D084" w14:textId="77777777" w:rsidR="00670285" w:rsidRDefault="00670285" w:rsidP="00670285">
      <w:pPr>
        <w:spacing w:line="240" w:lineRule="auto"/>
        <w:jc w:val="left"/>
      </w:pPr>
      <w:r>
        <w:t>Author’s response</w:t>
      </w:r>
    </w:p>
    <w:p w14:paraId="7010FB04" w14:textId="77777777" w:rsidR="00670285" w:rsidRDefault="00670285" w:rsidP="00670285">
      <w:pPr>
        <w:spacing w:line="240" w:lineRule="auto"/>
        <w:jc w:val="left"/>
      </w:pPr>
    </w:p>
    <w:p w14:paraId="567AC8F4" w14:textId="77777777" w:rsidR="00670285" w:rsidRDefault="00670285" w:rsidP="00670285">
      <w:pPr>
        <w:spacing w:line="240" w:lineRule="auto"/>
        <w:jc w:val="left"/>
      </w:pPr>
      <w:r>
        <w:t>To introduce the German context of CCS, which is fundamental to understand the media coverage of CCS in Germany, I have added a brief and attentive publication review of other studies about CCS in Germany to the article. This will help to understand the German CCS context in more detail. In addition, table 1 is added to the article to provide further details on the timeline and history of CCS research, CCS policy and the decision making process of the German CCS law.</w:t>
      </w:r>
    </w:p>
    <w:p w14:paraId="3F7C2643" w14:textId="77777777" w:rsidR="00670285" w:rsidRDefault="00670285" w:rsidP="00670285">
      <w:pPr>
        <w:spacing w:line="240" w:lineRule="auto"/>
        <w:jc w:val="left"/>
      </w:pPr>
    </w:p>
    <w:p w14:paraId="18D4A837" w14:textId="77777777" w:rsidR="00670285" w:rsidRDefault="00670285" w:rsidP="00670285">
      <w:pPr>
        <w:spacing w:line="240" w:lineRule="auto"/>
        <w:jc w:val="left"/>
      </w:pPr>
      <w:r>
        <w:t xml:space="preserve">Unfortunately, the article invited to misinterpret the way scientific integrity might be related to CCS. Within the revised version of the article, I tried to re-formulate this issue, so that scientific integrity now is related to responsible and thorough scientific process regardless of the attitude and outcome (pro or con) towards CCS. </w:t>
      </w:r>
    </w:p>
    <w:p w14:paraId="31461196" w14:textId="77777777" w:rsidR="00670285" w:rsidRDefault="00670285" w:rsidP="00670285">
      <w:pPr>
        <w:spacing w:line="240" w:lineRule="auto"/>
        <w:jc w:val="left"/>
      </w:pPr>
    </w:p>
    <w:p w14:paraId="681D6588" w14:textId="77777777" w:rsidR="00670285" w:rsidRDefault="00670285" w:rsidP="00670285">
      <w:pPr>
        <w:spacing w:line="240" w:lineRule="auto"/>
        <w:jc w:val="left"/>
      </w:pPr>
      <w:r>
        <w:t xml:space="preserve">The decision by BGR not to publish the map (this has actually been a more detailed register) of potential CCS storage sites cannot be evaluated from my perspective, since I have no insights into BGR decision making routines of that time. The reviewers commented, that those decision routines and the BGR’s internal context would help to understand why the register was not published. Nevertheless, in regard to the analysis of media coverage of CCS, the BGR’s internal motives in this respect are of no greater importance because this study focused amongst other issues on selection routines of journalists and which actors were chosen as competent voices within the CCS theme. </w:t>
      </w:r>
    </w:p>
    <w:p w14:paraId="4ACCFB88" w14:textId="77777777" w:rsidR="00670285" w:rsidRDefault="00670285" w:rsidP="00670285">
      <w:pPr>
        <w:spacing w:line="240" w:lineRule="auto"/>
        <w:jc w:val="left"/>
      </w:pPr>
    </w:p>
    <w:p w14:paraId="34DA642D" w14:textId="77777777" w:rsidR="00670285" w:rsidRDefault="00670285" w:rsidP="00670285">
      <w:pPr>
        <w:spacing w:line="240" w:lineRule="auto"/>
        <w:jc w:val="left"/>
      </w:pPr>
      <w:r>
        <w:t>The reviewers remarks on the use of the concept of "emotions" are well taken. While there are numerous concepts and theories about the role of emotions in communication, this study looks at emotions in quite a simplistic way. Nevertheless, I used the concept of emotions used by other social and communication scholars (e.g. Ungerer, 1997 or Wierzbicka,1995), too. Therefore, I have added some cross-references to studies, from which I have adopted the conceptualization of emotion.</w:t>
      </w:r>
    </w:p>
    <w:p w14:paraId="3941EF09" w14:textId="77777777" w:rsidR="00670285" w:rsidRDefault="00670285" w:rsidP="00670285">
      <w:pPr>
        <w:spacing w:line="240" w:lineRule="auto"/>
        <w:jc w:val="left"/>
      </w:pPr>
    </w:p>
    <w:p w14:paraId="317BFA32" w14:textId="77777777" w:rsidR="00670285" w:rsidRDefault="00670285" w:rsidP="00670285">
      <w:pPr>
        <w:spacing w:line="240" w:lineRule="auto"/>
        <w:jc w:val="left"/>
      </w:pPr>
      <w:r>
        <w:t xml:space="preserve">The reviewers comment on the selection of articles by using the keyword coal are put into the German context. This will explain the validity of the used routine. To further illustrate the sampling process, I have added a schematic figure (figure 2) about the sampling routine. These additions will help to understand the analysis design and the methods used. </w:t>
      </w:r>
    </w:p>
    <w:p w14:paraId="7C3A2667" w14:textId="77777777" w:rsidR="00670285" w:rsidRDefault="00670285" w:rsidP="00670285">
      <w:pPr>
        <w:spacing w:line="240" w:lineRule="auto"/>
        <w:jc w:val="left"/>
      </w:pPr>
    </w:p>
    <w:p w14:paraId="5DE0403E" w14:textId="6C1C0C65" w:rsidR="00670285" w:rsidRDefault="00670285" w:rsidP="00670285">
      <w:pPr>
        <w:spacing w:line="240" w:lineRule="auto"/>
        <w:jc w:val="left"/>
      </w:pPr>
      <w:r>
        <w:t xml:space="preserve">Further corrections within the graphics used as well as grammatical revisions were made. </w:t>
      </w:r>
    </w:p>
    <w:p w14:paraId="0B146E57" w14:textId="0284680E" w:rsidR="00670285" w:rsidRDefault="00670285" w:rsidP="00670285">
      <w:pPr>
        <w:spacing w:line="240" w:lineRule="auto"/>
        <w:jc w:val="left"/>
      </w:pPr>
    </w:p>
    <w:p w14:paraId="2C988068" w14:textId="00758393" w:rsidR="00670285" w:rsidRDefault="00670285" w:rsidP="00670285">
      <w:pPr>
        <w:spacing w:line="240" w:lineRule="auto"/>
        <w:jc w:val="left"/>
      </w:pPr>
      <w:r>
        <w:t>All changes can be see within the following document.</w:t>
      </w:r>
    </w:p>
    <w:p w14:paraId="37455E18" w14:textId="19A9231E" w:rsidR="00E9129B" w:rsidRDefault="00E9129B" w:rsidP="00670285">
      <w:pPr>
        <w:spacing w:line="240" w:lineRule="auto"/>
        <w:jc w:val="left"/>
      </w:pPr>
    </w:p>
    <w:p w14:paraId="07D9FB53" w14:textId="77777777" w:rsidR="00E9129B" w:rsidRDefault="00E9129B" w:rsidP="00670285">
      <w:pPr>
        <w:spacing w:line="240" w:lineRule="auto"/>
        <w:jc w:val="left"/>
      </w:pPr>
    </w:p>
    <w:p w14:paraId="08B4ED20" w14:textId="3DA1EBA5" w:rsidR="00E9129B" w:rsidRDefault="00E9129B" w:rsidP="00670285">
      <w:pPr>
        <w:spacing w:line="240" w:lineRule="auto"/>
        <w:jc w:val="left"/>
      </w:pPr>
      <w:bookmarkStart w:id="0" w:name="_GoBack"/>
      <w:bookmarkEnd w:id="0"/>
      <w:r>
        <w:t>Simon Schneider</w:t>
      </w:r>
    </w:p>
    <w:p w14:paraId="33B3B7CF" w14:textId="331080BE" w:rsidR="00E9129B" w:rsidRDefault="00E9129B" w:rsidP="00670285">
      <w:pPr>
        <w:spacing w:line="240" w:lineRule="auto"/>
        <w:jc w:val="left"/>
      </w:pPr>
      <w:r>
        <w:t>Potsdam, 13 September 2018</w:t>
      </w:r>
    </w:p>
    <w:p w14:paraId="4941FFF5" w14:textId="16AB52EB" w:rsidR="00670285" w:rsidRDefault="00670285">
      <w:pPr>
        <w:spacing w:line="240" w:lineRule="auto"/>
        <w:jc w:val="left"/>
        <w:rPr>
          <w:b/>
          <w:sz w:val="34"/>
        </w:rPr>
      </w:pPr>
      <w:r>
        <w:br w:type="page"/>
      </w:r>
    </w:p>
    <w:p w14:paraId="4598CD20" w14:textId="77777777" w:rsidR="00670285" w:rsidRDefault="00670285" w:rsidP="00B4015F">
      <w:pPr>
        <w:pStyle w:val="MStitle"/>
      </w:pPr>
    </w:p>
    <w:p w14:paraId="1067E2AF" w14:textId="20FA9C11" w:rsidR="00B4015F" w:rsidRDefault="00704531" w:rsidP="00B4015F">
      <w:pPr>
        <w:pStyle w:val="MStitle"/>
      </w:pPr>
      <w:r w:rsidRPr="00987217">
        <w:t>The Takeover of Science Communication</w:t>
      </w:r>
      <w:del w:id="1" w:author="Simon Schneider" w:date="2018-09-13T09:07:00Z">
        <w:r w:rsidRPr="00987217">
          <w:delText xml:space="preserve"> – </w:delText>
        </w:r>
      </w:del>
      <w:ins w:id="2" w:author="Simon Schneider" w:date="2018-09-13T09:07:00Z">
        <w:r w:rsidR="00A87152">
          <w:t>:</w:t>
        </w:r>
        <w:r w:rsidR="001E61EA">
          <w:t xml:space="preserve"> </w:t>
        </w:r>
        <w:r w:rsidR="00A87152">
          <w:t>How</w:t>
        </w:r>
      </w:ins>
      <w:r w:rsidR="00DA435C">
        <w:t xml:space="preserve"> </w:t>
      </w:r>
      <w:r w:rsidRPr="00987217">
        <w:t xml:space="preserve">Science Lost </w:t>
      </w:r>
      <w:del w:id="3" w:author="Simon Schneider" w:date="2018-09-13T09:07:00Z">
        <w:r w:rsidRPr="00987217">
          <w:delText>its</w:delText>
        </w:r>
      </w:del>
      <w:ins w:id="4" w:author="Simon Schneider" w:date="2018-09-13T09:07:00Z">
        <w:r w:rsidR="00DA435C">
          <w:t>I</w:t>
        </w:r>
        <w:r w:rsidRPr="00987217">
          <w:t>ts</w:t>
        </w:r>
      </w:ins>
      <w:r w:rsidRPr="00987217">
        <w:t xml:space="preserve"> Leading Role in the Public Discourse </w:t>
      </w:r>
      <w:del w:id="5" w:author="Simon Schneider" w:date="2018-09-13T09:07:00Z">
        <w:r w:rsidRPr="00987217">
          <w:delText>of</w:delText>
        </w:r>
      </w:del>
      <w:ins w:id="6" w:author="Simon Schneider" w:date="2018-09-13T09:07:00Z">
        <w:r w:rsidRPr="00987217">
          <w:t>o</w:t>
        </w:r>
        <w:r w:rsidR="00DA435C">
          <w:t>n</w:t>
        </w:r>
      </w:ins>
      <w:r w:rsidRPr="00987217">
        <w:t xml:space="preserve"> Carbon Capture and Storage Research in Daily Newspapers in Germany</w:t>
      </w:r>
    </w:p>
    <w:p w14:paraId="7C700C84" w14:textId="77777777" w:rsidR="00B4015F" w:rsidRPr="00C26311" w:rsidRDefault="00704531" w:rsidP="00450DB9">
      <w:pPr>
        <w:pStyle w:val="Authors"/>
      </w:pPr>
      <w:r>
        <w:t>Simon Schneider</w:t>
      </w:r>
      <w:r w:rsidR="00B4015F" w:rsidRPr="00C26311">
        <w:rPr>
          <w:vertAlign w:val="superscript"/>
        </w:rPr>
        <w:t>1</w:t>
      </w:r>
    </w:p>
    <w:p w14:paraId="719D25F3" w14:textId="77777777" w:rsidR="000A1B66" w:rsidRDefault="00B4015F" w:rsidP="00450DB9">
      <w:pPr>
        <w:pStyle w:val="Affiliation"/>
      </w:pPr>
      <w:r w:rsidRPr="000A1B66">
        <w:rPr>
          <w:vertAlign w:val="superscript"/>
        </w:rPr>
        <w:t>1</w:t>
      </w:r>
      <w:r w:rsidR="000A1B66">
        <w:t xml:space="preserve">Department </w:t>
      </w:r>
      <w:r w:rsidR="00704531">
        <w:t>for Earth and Environmental Sciences</w:t>
      </w:r>
      <w:r w:rsidR="000A1B66">
        <w:t xml:space="preserve">, University </w:t>
      </w:r>
      <w:r w:rsidR="00704531">
        <w:t>of Potsdam</w:t>
      </w:r>
      <w:r w:rsidR="000A1B66">
        <w:t xml:space="preserve">, </w:t>
      </w:r>
      <w:r w:rsidR="00704531">
        <w:t>Potsdam</w:t>
      </w:r>
      <w:r w:rsidR="000A1B66">
        <w:t xml:space="preserve">, </w:t>
      </w:r>
      <w:r w:rsidR="00704531">
        <w:t>14476</w:t>
      </w:r>
      <w:r w:rsidR="000A1B66">
        <w:t xml:space="preserve">, </w:t>
      </w:r>
      <w:r w:rsidR="00704531">
        <w:t>Germany</w:t>
      </w:r>
    </w:p>
    <w:p w14:paraId="34C5E12D" w14:textId="77777777" w:rsidR="000A1B66" w:rsidRDefault="000A1B66" w:rsidP="008E213F">
      <w:pPr>
        <w:pStyle w:val="Correspondence"/>
      </w:pPr>
      <w:r w:rsidRPr="000A1B66">
        <w:rPr>
          <w:i/>
        </w:rPr>
        <w:t>Correspondence to</w:t>
      </w:r>
      <w:r>
        <w:t xml:space="preserve">: </w:t>
      </w:r>
      <w:r w:rsidR="00704531">
        <w:t>Simon Schneider</w:t>
      </w:r>
      <w:r>
        <w:t xml:space="preserve"> (</w:t>
      </w:r>
      <w:r w:rsidR="00704531">
        <w:t>simschne</w:t>
      </w:r>
      <w:r>
        <w:t>@</w:t>
      </w:r>
      <w:r w:rsidR="00704531">
        <w:t>uni-potsdam.de</w:t>
      </w:r>
      <w:r>
        <w:t>)</w:t>
      </w:r>
    </w:p>
    <w:p w14:paraId="265C459A" w14:textId="7C904346" w:rsidR="00C82F79" w:rsidRPr="00704531" w:rsidRDefault="000A1B66" w:rsidP="00B4015F">
      <w:pPr>
        <w:rPr>
          <w:lang w:val="en-US"/>
        </w:rPr>
      </w:pPr>
      <w:r w:rsidRPr="000A1B66">
        <w:rPr>
          <w:b/>
        </w:rPr>
        <w:t>Abstract.</w:t>
      </w:r>
      <w:r>
        <w:t xml:space="preserve"> </w:t>
      </w:r>
      <w:r w:rsidR="00704531" w:rsidRPr="00987217">
        <w:t xml:space="preserve">CCS </w:t>
      </w:r>
      <w:r w:rsidR="003B2CBA">
        <w:t xml:space="preserve">(Carbon Capture and Storage) </w:t>
      </w:r>
      <w:r w:rsidR="00704531" w:rsidRPr="00987217">
        <w:t>is an important issue</w:t>
      </w:r>
      <w:r w:rsidR="005E0A53">
        <w:t xml:space="preserve"> </w:t>
      </w:r>
      <w:del w:id="7" w:author="Simon Schneider" w:date="2018-09-13T09:07:00Z">
        <w:r w:rsidR="00704531" w:rsidRPr="00987217">
          <w:delText>that</w:delText>
        </w:r>
      </w:del>
      <w:ins w:id="8" w:author="Simon Schneider" w:date="2018-09-13T09:07:00Z">
        <w:r w:rsidR="00DA435C">
          <w:t>with</w:t>
        </w:r>
        <w:r w:rsidR="005E0A53">
          <w:t>in the context of climate</w:t>
        </w:r>
        <w:r w:rsidR="00DA435C">
          <w:t>-</w:t>
        </w:r>
        <w:r w:rsidR="005E0A53">
          <w:t>change mitigation options</w:t>
        </w:r>
        <w:r w:rsidR="00DA435C">
          <w:t>;</w:t>
        </w:r>
        <w:r w:rsidR="00704531" w:rsidRPr="00987217">
          <w:t xml:space="preserve"> </w:t>
        </w:r>
        <w:r w:rsidR="00DA435C">
          <w:t>it</w:t>
        </w:r>
      </w:ins>
      <w:r w:rsidR="00DA435C" w:rsidRPr="00987217">
        <w:t xml:space="preserve"> </w:t>
      </w:r>
      <w:r w:rsidR="00704531" w:rsidRPr="00987217">
        <w:t xml:space="preserve">has played a major role in the </w:t>
      </w:r>
      <w:del w:id="9" w:author="Simon Schneider" w:date="2018-09-13T09:07:00Z">
        <w:r w:rsidR="00704531" w:rsidRPr="00987217">
          <w:delText>agenda</w:delText>
        </w:r>
      </w:del>
      <w:ins w:id="10" w:author="Simon Schneider" w:date="2018-09-13T09:07:00Z">
        <w:r w:rsidR="00704531" w:rsidRPr="00987217">
          <w:t>agenda</w:t>
        </w:r>
        <w:r w:rsidR="00DA435C">
          <w:t>s</w:t>
        </w:r>
      </w:ins>
      <w:r w:rsidR="00704531" w:rsidRPr="00987217">
        <w:t xml:space="preserve"> of scientists, researchers, and engineers. While </w:t>
      </w:r>
      <w:del w:id="11" w:author="Simon Schneider" w:date="2018-09-13T09:07:00Z">
        <w:r w:rsidR="00704531" w:rsidRPr="00987217">
          <w:delText xml:space="preserve">the </w:delText>
        </w:r>
      </w:del>
      <w:r w:rsidR="00704531" w:rsidRPr="00987217">
        <w:t xml:space="preserve">media representations of CCS in Germany from 2004 to 2014 </w:t>
      </w:r>
      <w:del w:id="12" w:author="Simon Schneider" w:date="2018-09-13T09:07:00Z">
        <w:r w:rsidR="00704531" w:rsidRPr="00987217">
          <w:delText>showed</w:delText>
        </w:r>
      </w:del>
      <w:ins w:id="13" w:author="Simon Schneider" w:date="2018-09-13T09:07:00Z">
        <w:r w:rsidR="00DA435C">
          <w:t>demonstrated the</w:t>
        </w:r>
      </w:ins>
      <w:r w:rsidR="00DA435C">
        <w:t xml:space="preserve"> significant</w:t>
      </w:r>
      <w:del w:id="14" w:author="Simon Schneider" w:date="2018-09-13T09:07:00Z">
        <w:r w:rsidR="00704531" w:rsidRPr="00987217">
          <w:delText xml:space="preserve"> characteristics of a</w:delText>
        </w:r>
      </w:del>
      <w:r w:rsidR="00704531" w:rsidRPr="00987217">
        <w:t xml:space="preserve"> medialization of the topic, this cannot be ascribed to science. Instead, CCS media coverage in Germany was dominated by other stakeholder groups. </w:t>
      </w:r>
      <w:ins w:id="15" w:author="Simon Schneider" w:date="2018-09-13T09:07:00Z">
        <w:r w:rsidR="00F466A2">
          <w:t>While CCS is linked to various industry sectors</w:t>
        </w:r>
        <w:r w:rsidR="00DA435C">
          <w:t>,</w:t>
        </w:r>
        <w:r w:rsidR="00F466A2">
          <w:t xml:space="preserve"> such as cement and steel production, the German debate </w:t>
        </w:r>
        <w:r w:rsidR="00DA435C">
          <w:t>pre</w:t>
        </w:r>
        <w:r w:rsidR="00F466A2">
          <w:t>dominantly focused on the coal and energy branch</w:t>
        </w:r>
        <w:r w:rsidR="00DA435C">
          <w:t>es</w:t>
        </w:r>
        <w:r w:rsidR="00F466A2">
          <w:t xml:space="preserve">. This study looks at the role of science and science PR </w:t>
        </w:r>
        <w:r w:rsidR="00DA435C">
          <w:t>with</w:t>
        </w:r>
        <w:r w:rsidR="00F466A2">
          <w:t xml:space="preserve">in the German public debate by analysing the media coverage of CCS in daily newspapers from 2004 to 2014. </w:t>
        </w:r>
      </w:ins>
      <w:r w:rsidR="00704531" w:rsidRPr="00987217">
        <w:t xml:space="preserve">If </w:t>
      </w:r>
      <w:del w:id="16" w:author="Simon Schneider" w:date="2018-09-13T09:07:00Z">
        <w:r w:rsidR="00704531" w:rsidRPr="00987217">
          <w:delText>Science will stay a pro-active element of</w:delText>
        </w:r>
      </w:del>
      <w:ins w:id="17" w:author="Simon Schneider" w:date="2018-09-13T09:07:00Z">
        <w:r w:rsidR="00DA435C">
          <w:t>s</w:t>
        </w:r>
        <w:r w:rsidR="00704531" w:rsidRPr="00987217">
          <w:t xml:space="preserve">cience </w:t>
        </w:r>
        <w:r w:rsidR="00DA435C">
          <w:t>is to</w:t>
        </w:r>
        <w:r w:rsidR="00704531" w:rsidRPr="00987217">
          <w:t xml:space="preserve"> </w:t>
        </w:r>
        <w:r w:rsidR="00DA435C">
          <w:t xml:space="preserve">remain </w:t>
        </w:r>
        <w:r w:rsidR="00704531" w:rsidRPr="00987217">
          <w:t xml:space="preserve">proactive </w:t>
        </w:r>
        <w:r w:rsidR="00DA435C">
          <w:t>within</w:t>
        </w:r>
      </w:ins>
      <w:r w:rsidR="00704531" w:rsidRPr="00987217">
        <w:t xml:space="preserve"> science communication, new approaches for future science </w:t>
      </w:r>
      <w:ins w:id="18" w:author="Simon Schneider" w:date="2018-09-13T09:07:00Z">
        <w:r w:rsidR="00E1362C">
          <w:t>public relations (</w:t>
        </w:r>
      </w:ins>
      <w:r w:rsidR="00704531" w:rsidRPr="00987217">
        <w:t>PR</w:t>
      </w:r>
      <w:ins w:id="19" w:author="Simon Schneider" w:date="2018-09-13T09:07:00Z">
        <w:r w:rsidR="00E1362C">
          <w:t>)</w:t>
        </w:r>
      </w:ins>
      <w:r w:rsidR="00704531" w:rsidRPr="00987217">
        <w:t xml:space="preserve"> have </w:t>
      </w:r>
      <w:ins w:id="20" w:author="Simon Schneider" w:date="2018-09-13T09:07:00Z">
        <w:r w:rsidR="005E0A53">
          <w:t xml:space="preserve">to </w:t>
        </w:r>
      </w:ins>
      <w:r w:rsidR="00704531" w:rsidRPr="00987217">
        <w:t xml:space="preserve">be deduced to </w:t>
      </w:r>
      <w:del w:id="21" w:author="Simon Schneider" w:date="2018-09-13T09:07:00Z">
        <w:r w:rsidR="00704531" w:rsidRPr="00987217">
          <w:delText>re-</w:delText>
        </w:r>
      </w:del>
      <w:r w:rsidR="00704531" w:rsidRPr="00987217">
        <w:t>strengthen</w:t>
      </w:r>
      <w:ins w:id="22" w:author="Simon Schneider" w:date="2018-09-13T09:07:00Z">
        <w:r w:rsidR="00DA435C">
          <w:t>,</w:t>
        </w:r>
        <w:r w:rsidR="00704531" w:rsidRPr="00987217">
          <w:t xml:space="preserve"> </w:t>
        </w:r>
        <w:r w:rsidR="00DA435C">
          <w:t>once again,</w:t>
        </w:r>
      </w:ins>
      <w:r w:rsidR="00DA435C">
        <w:t xml:space="preserve"> </w:t>
      </w:r>
      <w:r w:rsidR="00704531" w:rsidRPr="00987217">
        <w:t xml:space="preserve">the role of science communication. Among these </w:t>
      </w:r>
      <w:del w:id="23" w:author="Simon Schneider" w:date="2018-09-13T09:07:00Z">
        <w:r w:rsidR="00704531" w:rsidRPr="00987217">
          <w:delText>is the pursuit of</w:delText>
        </w:r>
      </w:del>
      <w:ins w:id="24" w:author="Simon Schneider" w:date="2018-09-13T09:07:00Z">
        <w:r w:rsidR="00DA435C">
          <w:t xml:space="preserve">approaches, </w:t>
        </w:r>
        <w:r w:rsidR="00B0274D">
          <w:t>it is important to</w:t>
        </w:r>
        <w:r w:rsidR="00DA435C">
          <w:t xml:space="preserve"> </w:t>
        </w:r>
        <w:r w:rsidR="00704531" w:rsidRPr="00987217">
          <w:t>pursu</w:t>
        </w:r>
        <w:r w:rsidR="00DA435C">
          <w:t>e</w:t>
        </w:r>
      </w:ins>
      <w:r w:rsidR="00704531" w:rsidRPr="00987217">
        <w:t xml:space="preserve"> a more differentiated understanding of target audiences and regional concerns. Science PR has to accept that </w:t>
      </w:r>
      <w:del w:id="25" w:author="Simon Schneider" w:date="2018-09-13T09:07:00Z">
        <w:r w:rsidR="00704531" w:rsidRPr="00987217">
          <w:delText xml:space="preserve">the </w:delText>
        </w:r>
      </w:del>
      <w:r w:rsidR="00704531" w:rsidRPr="00987217">
        <w:t>science itself is no longer the only stakeholder and actor within science communication.</w:t>
      </w:r>
    </w:p>
    <w:p w14:paraId="3CE6FF02" w14:textId="77777777" w:rsidR="00C82F79" w:rsidRDefault="00C82F79" w:rsidP="00C82F79">
      <w:pPr>
        <w:pStyle w:val="berschrift1"/>
      </w:pPr>
      <w:r>
        <w:t xml:space="preserve">1 </w:t>
      </w:r>
      <w:r w:rsidR="00704531">
        <w:t>Introduction</w:t>
      </w:r>
    </w:p>
    <w:p w14:paraId="04D1D64F" w14:textId="52B0DECA" w:rsidR="00704531" w:rsidRPr="002A4F50" w:rsidRDefault="00704531" w:rsidP="00704531">
      <w:pPr>
        <w:jc w:val="left"/>
        <w:rPr>
          <w:lang w:val="en-US"/>
        </w:rPr>
      </w:pPr>
      <w:del w:id="26" w:author="Simon Schneider" w:date="2018-09-13T09:07:00Z">
        <w:r w:rsidRPr="00987217">
          <w:rPr>
            <w:lang w:val="en-US"/>
          </w:rPr>
          <w:delText>Communication</w:delText>
        </w:r>
      </w:del>
      <w:ins w:id="27" w:author="Simon Schneider" w:date="2018-09-13T09:07:00Z">
        <w:r w:rsidR="00DA435C">
          <w:rPr>
            <w:lang w:val="en-US"/>
          </w:rPr>
          <w:t>S</w:t>
        </w:r>
        <w:r w:rsidRPr="00987217">
          <w:rPr>
            <w:lang w:val="en-US"/>
          </w:rPr>
          <w:t xml:space="preserve">cholars </w:t>
        </w:r>
        <w:r w:rsidR="00DA435C">
          <w:rPr>
            <w:lang w:val="en-US"/>
          </w:rPr>
          <w:t>of communication</w:t>
        </w:r>
      </w:ins>
      <w:r w:rsidR="00DA435C">
        <w:rPr>
          <w:lang w:val="en-US"/>
        </w:rPr>
        <w:t xml:space="preserve"> </w:t>
      </w:r>
      <w:r w:rsidR="00E1362C">
        <w:rPr>
          <w:lang w:val="en-US"/>
        </w:rPr>
        <w:t xml:space="preserve">science </w:t>
      </w:r>
      <w:del w:id="28" w:author="Simon Schneider" w:date="2018-09-13T09:07:00Z">
        <w:r w:rsidRPr="00987217">
          <w:rPr>
            <w:lang w:val="en-US"/>
          </w:rPr>
          <w:delText xml:space="preserve">scholars </w:delText>
        </w:r>
      </w:del>
      <w:r w:rsidRPr="00987217">
        <w:rPr>
          <w:lang w:val="en-US"/>
        </w:rPr>
        <w:t>have debated the interdependencies between the media and public</w:t>
      </w:r>
      <w:del w:id="29" w:author="Simon Schneider" w:date="2018-09-13T09:07:00Z">
        <w:r w:rsidRPr="00987217">
          <w:rPr>
            <w:lang w:val="en-US"/>
          </w:rPr>
          <w:delText xml:space="preserve"> </w:delText>
        </w:r>
      </w:del>
      <w:ins w:id="30" w:author="Simon Schneider" w:date="2018-09-13T09:07:00Z">
        <w:r w:rsidR="00E1362C">
          <w:rPr>
            <w:lang w:val="en-US"/>
          </w:rPr>
          <w:t>-</w:t>
        </w:r>
      </w:ins>
      <w:r w:rsidRPr="00987217">
        <w:rPr>
          <w:lang w:val="en-US"/>
        </w:rPr>
        <w:t>relation offices (</w:t>
      </w:r>
      <w:hyperlink w:anchor="Altmeppen_2004" w:history="1">
        <w:r w:rsidRPr="00987217">
          <w:rPr>
            <w:lang w:val="en-US"/>
          </w:rPr>
          <w:t>Altmeppen, 2004</w:t>
        </w:r>
      </w:hyperlink>
      <w:r w:rsidRPr="00987217">
        <w:rPr>
          <w:lang w:val="en-US"/>
        </w:rPr>
        <w:t xml:space="preserve">; </w:t>
      </w:r>
      <w:hyperlink w:anchor="Raupp_2009a" w:history="1">
        <w:r w:rsidRPr="00987217">
          <w:rPr>
            <w:lang w:val="en-US"/>
          </w:rPr>
          <w:t>Raupp &amp; Vogelgesang, 2009</w:t>
        </w:r>
      </w:hyperlink>
      <w:del w:id="31" w:author="Simon Schneider" w:date="2018-09-13T09:07:00Z">
        <w:r w:rsidRPr="00987217">
          <w:rPr>
            <w:lang w:val="en-US"/>
          </w:rPr>
          <w:delText>) in the realm of science communication.</w:delText>
        </w:r>
      </w:del>
      <w:ins w:id="32" w:author="Simon Schneider" w:date="2018-09-13T09:07:00Z">
        <w:r w:rsidRPr="00987217">
          <w:rPr>
            <w:lang w:val="en-US"/>
          </w:rPr>
          <w:t>).</w:t>
        </w:r>
      </w:ins>
      <w:r w:rsidRPr="00987217">
        <w:rPr>
          <w:lang w:val="en-US"/>
        </w:rPr>
        <w:t xml:space="preserve"> </w:t>
      </w:r>
      <w:r w:rsidRPr="002A4F50">
        <w:rPr>
          <w:lang w:val="en-US"/>
        </w:rPr>
        <w:t>It has been openly discussed whether journalists have turned into P</w:t>
      </w:r>
      <w:r w:rsidR="003B2CBA">
        <w:rPr>
          <w:lang w:val="en-US"/>
        </w:rPr>
        <w:t xml:space="preserve">ublic </w:t>
      </w:r>
      <w:del w:id="33" w:author="Simon Schneider" w:date="2018-09-13T09:07:00Z">
        <w:r w:rsidRPr="002A4F50">
          <w:rPr>
            <w:lang w:val="en-US"/>
          </w:rPr>
          <w:delText>R</w:delText>
        </w:r>
        <w:r w:rsidR="003B2CBA">
          <w:rPr>
            <w:lang w:val="en-US"/>
          </w:rPr>
          <w:delText>elatoions</w:delText>
        </w:r>
      </w:del>
      <w:ins w:id="34" w:author="Simon Schneider" w:date="2018-09-13T09:07:00Z">
        <w:r w:rsidRPr="002A4F50">
          <w:rPr>
            <w:lang w:val="en-US"/>
          </w:rPr>
          <w:t>R</w:t>
        </w:r>
        <w:r w:rsidR="003B2CBA">
          <w:rPr>
            <w:lang w:val="en-US"/>
          </w:rPr>
          <w:t>elations</w:t>
        </w:r>
      </w:ins>
      <w:r w:rsidR="003B2CBA">
        <w:rPr>
          <w:lang w:val="en-US"/>
        </w:rPr>
        <w:t xml:space="preserve"> (PR)</w:t>
      </w:r>
      <w:r w:rsidRPr="002A4F50">
        <w:rPr>
          <w:lang w:val="en-US"/>
        </w:rPr>
        <w:t xml:space="preserve"> professionals or whether press offices at universities and research institutions have already taken issue management (</w:t>
      </w:r>
      <w:hyperlink w:anchor="Chase_1977" w:history="1">
        <w:r w:rsidRPr="002A4F50">
          <w:rPr>
            <w:lang w:val="en-US"/>
          </w:rPr>
          <w:t>Chase, 1977</w:t>
        </w:r>
      </w:hyperlink>
      <w:r w:rsidRPr="002A4F50">
        <w:rPr>
          <w:lang w:val="en-US"/>
        </w:rPr>
        <w:t>), agenda</w:t>
      </w:r>
      <w:del w:id="35" w:author="Simon Schneider" w:date="2018-09-13T09:07:00Z">
        <w:r w:rsidRPr="002A4F50">
          <w:rPr>
            <w:lang w:val="en-US"/>
          </w:rPr>
          <w:delText xml:space="preserve"> </w:delText>
        </w:r>
      </w:del>
      <w:ins w:id="36" w:author="Simon Schneider" w:date="2018-09-13T09:07:00Z">
        <w:r w:rsidR="00C667AC">
          <w:rPr>
            <w:lang w:val="en-US"/>
          </w:rPr>
          <w:t>-</w:t>
        </w:r>
      </w:ins>
      <w:r w:rsidRPr="002A4F50">
        <w:rPr>
          <w:lang w:val="en-US"/>
        </w:rPr>
        <w:t>building (</w:t>
      </w:r>
      <w:hyperlink w:anchor="Cobb_1971" w:history="1">
        <w:r w:rsidRPr="002A4F50">
          <w:rPr>
            <w:lang w:val="en-US"/>
          </w:rPr>
          <w:t>Cobb &amp; Elder, 1997</w:t>
        </w:r>
      </w:hyperlink>
      <w:r w:rsidRPr="002A4F50">
        <w:rPr>
          <w:lang w:val="en-US"/>
        </w:rPr>
        <w:t>), and even journalistic tasks into their own hands (</w:t>
      </w:r>
      <w:r w:rsidR="00D3581C">
        <w:fldChar w:fldCharType="begin"/>
      </w:r>
      <w:r w:rsidR="00D3581C">
        <w:instrText xml:space="preserve"> HYPERLINK \l "Schnedler_2011" </w:instrText>
      </w:r>
      <w:r w:rsidR="00D3581C">
        <w:fldChar w:fldCharType="separate"/>
      </w:r>
      <w:r w:rsidRPr="002A4F50">
        <w:rPr>
          <w:lang w:val="en-US"/>
        </w:rPr>
        <w:t>Schnedler</w:t>
      </w:r>
      <w:ins w:id="37" w:author="Simon Schneider" w:date="2018-09-13T09:07:00Z">
        <w:r w:rsidR="00511DEC">
          <w:rPr>
            <w:lang w:val="en-US"/>
          </w:rPr>
          <w:t>,</w:t>
        </w:r>
      </w:ins>
      <w:r w:rsidRPr="002A4F50">
        <w:rPr>
          <w:lang w:val="en-US"/>
        </w:rPr>
        <w:t xml:space="preserve"> 2011</w:t>
      </w:r>
      <w:r w:rsidR="00D3581C">
        <w:rPr>
          <w:lang w:val="en-US"/>
        </w:rPr>
        <w:fldChar w:fldCharType="end"/>
      </w:r>
      <w:r w:rsidRPr="002A4F50">
        <w:rPr>
          <w:lang w:val="en-US"/>
        </w:rPr>
        <w:t xml:space="preserve">). </w:t>
      </w:r>
    </w:p>
    <w:p w14:paraId="01173B5E" w14:textId="6C2DD3EF" w:rsidR="00A42A0D" w:rsidRDefault="00704531" w:rsidP="00A119C0">
      <w:pPr>
        <w:ind w:firstLine="720"/>
        <w:rPr>
          <w:ins w:id="38" w:author="Simon Schneider" w:date="2018-09-13T09:07:00Z"/>
          <w:lang w:val="en-US"/>
        </w:rPr>
      </w:pPr>
      <w:r w:rsidRPr="002A4F50">
        <w:rPr>
          <w:lang w:val="en-US"/>
        </w:rPr>
        <w:t xml:space="preserve">Particularly in the case of science journalism, which over the last decade has undergone fundamental changes due to budget and personnel cuts that have led to the closure of many </w:t>
      </w:r>
      <w:r w:rsidR="00E1362C">
        <w:rPr>
          <w:lang w:val="en-US"/>
        </w:rPr>
        <w:t xml:space="preserve">science </w:t>
      </w:r>
      <w:del w:id="39" w:author="Simon Schneider" w:date="2018-09-13T09:07:00Z">
        <w:r w:rsidRPr="002A4F50">
          <w:rPr>
            <w:lang w:val="en-US"/>
          </w:rPr>
          <w:delText xml:space="preserve">newspaper </w:delText>
        </w:r>
      </w:del>
      <w:r w:rsidRPr="002A4F50">
        <w:rPr>
          <w:lang w:val="en-US"/>
        </w:rPr>
        <w:t>departments</w:t>
      </w:r>
      <w:r w:rsidR="00E1362C">
        <w:rPr>
          <w:lang w:val="en-US"/>
        </w:rPr>
        <w:t xml:space="preserve"> </w:t>
      </w:r>
      <w:ins w:id="40" w:author="Simon Schneider" w:date="2018-09-13T09:07:00Z">
        <w:r w:rsidR="00E1362C">
          <w:rPr>
            <w:lang w:val="en-US"/>
          </w:rPr>
          <w:t>on newspapers</w:t>
        </w:r>
        <w:r w:rsidRPr="002A4F50">
          <w:rPr>
            <w:lang w:val="en-US"/>
          </w:rPr>
          <w:t xml:space="preserve"> </w:t>
        </w:r>
      </w:ins>
      <w:r w:rsidRPr="002A4F50">
        <w:rPr>
          <w:lang w:val="en-US"/>
        </w:rPr>
        <w:t>(</w:t>
      </w:r>
      <w:hyperlink w:anchor="Brumfiel_2009" w:history="1">
        <w:r w:rsidRPr="002A4F50">
          <w:rPr>
            <w:lang w:val="en-US"/>
          </w:rPr>
          <w:t>Brumfiel, 2009</w:t>
        </w:r>
      </w:hyperlink>
      <w:del w:id="41" w:author="Simon Schneider" w:date="2018-09-13T09:07:00Z">
        <w:r w:rsidRPr="002A4F50">
          <w:rPr>
            <w:lang w:val="en-US"/>
          </w:rPr>
          <w:delText>),</w:delText>
        </w:r>
      </w:del>
      <w:ins w:id="42" w:author="Simon Schneider" w:date="2018-09-13T09:07:00Z">
        <w:r w:rsidR="00A2701F">
          <w:rPr>
            <w:lang w:val="en-US"/>
          </w:rPr>
          <w:t xml:space="preserve">; Rögener </w:t>
        </w:r>
        <w:r w:rsidR="005E0A53">
          <w:rPr>
            <w:lang w:val="en-US"/>
          </w:rPr>
          <w:t>&amp;</w:t>
        </w:r>
        <w:r w:rsidR="00A2701F">
          <w:rPr>
            <w:lang w:val="en-US"/>
          </w:rPr>
          <w:t xml:space="preserve"> Wormer, 2017</w:t>
        </w:r>
        <w:r w:rsidRPr="002A4F50">
          <w:rPr>
            <w:lang w:val="en-US"/>
          </w:rPr>
          <w:t>),</w:t>
        </w:r>
      </w:ins>
      <w:r w:rsidRPr="002A4F50">
        <w:rPr>
          <w:lang w:val="en-US"/>
        </w:rPr>
        <w:t xml:space="preserve"> it can be observed that effective – and despite all doubts sometimes qualitatively valuable – public relations carried out by universities and research institutions has already spearheaded the media coverage of special areas of science</w:t>
      </w:r>
      <w:del w:id="43" w:author="Simon Schneider" w:date="2018-09-13T09:07:00Z">
        <w:r w:rsidRPr="002A4F50">
          <w:rPr>
            <w:lang w:val="en-US"/>
          </w:rPr>
          <w:delText>.</w:delText>
        </w:r>
      </w:del>
      <w:ins w:id="44" w:author="Simon Schneider" w:date="2018-09-13T09:07:00Z">
        <w:r w:rsidR="00A949B2">
          <w:rPr>
            <w:lang w:val="en-US"/>
          </w:rPr>
          <w:t xml:space="preserve"> (</w:t>
        </w:r>
        <w:r w:rsidR="0095786C">
          <w:rPr>
            <w:lang w:val="en-US"/>
          </w:rPr>
          <w:t xml:space="preserve">Rögener </w:t>
        </w:r>
        <w:r w:rsidR="005E0A53">
          <w:rPr>
            <w:lang w:val="en-US"/>
          </w:rPr>
          <w:t>&amp;</w:t>
        </w:r>
        <w:r w:rsidR="0095786C">
          <w:rPr>
            <w:lang w:val="en-US"/>
          </w:rPr>
          <w:t xml:space="preserve"> Wormer, 2017; </w:t>
        </w:r>
        <w:r w:rsidR="00A949B2">
          <w:rPr>
            <w:lang w:val="en-US"/>
          </w:rPr>
          <w:t>Berg, 2018)</w:t>
        </w:r>
        <w:r w:rsidRPr="002A4F50">
          <w:rPr>
            <w:lang w:val="en-US"/>
          </w:rPr>
          <w:t>.</w:t>
        </w:r>
      </w:ins>
      <w:r w:rsidRPr="002A4F50">
        <w:rPr>
          <w:lang w:val="en-US"/>
        </w:rPr>
        <w:t xml:space="preserve"> Studies </w:t>
      </w:r>
      <w:del w:id="45" w:author="Simon Schneider" w:date="2018-09-13T09:07:00Z">
        <w:r w:rsidRPr="002A4F50">
          <w:rPr>
            <w:lang w:val="en-US"/>
          </w:rPr>
          <w:delText>concerning</w:delText>
        </w:r>
      </w:del>
      <w:ins w:id="46" w:author="Simon Schneider" w:date="2018-09-13T09:07:00Z">
        <w:r w:rsidR="00E1362C">
          <w:rPr>
            <w:lang w:val="en-US"/>
          </w:rPr>
          <w:t>on</w:t>
        </w:r>
      </w:ins>
      <w:r w:rsidR="00E1362C" w:rsidRPr="002A4F50">
        <w:rPr>
          <w:lang w:val="en-US"/>
        </w:rPr>
        <w:t xml:space="preserve"> </w:t>
      </w:r>
      <w:r w:rsidRPr="002A4F50">
        <w:rPr>
          <w:lang w:val="en-US"/>
        </w:rPr>
        <w:t>the complex interrelation of PR and journalism (</w:t>
      </w:r>
      <w:hyperlink w:anchor="Macnamara_2014" w:history="1">
        <w:r w:rsidRPr="002A4F50">
          <w:rPr>
            <w:lang w:val="en-US"/>
          </w:rPr>
          <w:t>Macnamara, 2014</w:t>
        </w:r>
      </w:hyperlink>
      <w:r w:rsidRPr="002A4F50">
        <w:rPr>
          <w:lang w:val="en-US"/>
        </w:rPr>
        <w:t xml:space="preserve">; </w:t>
      </w:r>
      <w:hyperlink w:anchor="Williams_2013" w:history="1">
        <w:r w:rsidRPr="002A4F50">
          <w:rPr>
            <w:lang w:val="en-US"/>
          </w:rPr>
          <w:t>Williams &amp; Gajevic, 2013</w:t>
        </w:r>
      </w:hyperlink>
      <w:r w:rsidRPr="002A4F50">
        <w:rPr>
          <w:lang w:val="en-US"/>
        </w:rPr>
        <w:t xml:space="preserve">; </w:t>
      </w:r>
      <w:hyperlink w:anchor="Nelkin_1995" w:history="1">
        <w:r w:rsidRPr="002A4F50">
          <w:rPr>
            <w:lang w:val="en-US"/>
          </w:rPr>
          <w:t>Nelkin, 1995</w:t>
        </w:r>
      </w:hyperlink>
      <w:r w:rsidRPr="002A4F50">
        <w:rPr>
          <w:lang w:val="en-US"/>
        </w:rPr>
        <w:t xml:space="preserve">) have shown that PR-dominated science journalism is in fact a reality: </w:t>
      </w:r>
      <w:del w:id="47" w:author="Simon Schneider" w:date="2018-09-13T09:07:00Z">
        <w:r w:rsidRPr="002A4F50">
          <w:rPr>
            <w:lang w:val="en-US"/>
          </w:rPr>
          <w:delText xml:space="preserve">“[…] </w:delText>
        </w:r>
      </w:del>
      <w:ins w:id="48" w:author="Simon Schneider" w:date="2018-09-13T09:07:00Z">
        <w:r w:rsidRPr="002A4F50">
          <w:rPr>
            <w:lang w:val="en-US"/>
          </w:rPr>
          <w:t>“</w:t>
        </w:r>
      </w:ins>
      <w:r w:rsidRPr="002A4F50">
        <w:rPr>
          <w:lang w:val="en-US"/>
        </w:rPr>
        <w:t xml:space="preserve">many journalists are in effect retailing science and technology more than investigating it, identifying with their sources more than </w:t>
      </w:r>
      <w:r w:rsidRPr="002A4F50">
        <w:rPr>
          <w:lang w:val="en-US"/>
        </w:rPr>
        <w:lastRenderedPageBreak/>
        <w:t>challenging them” (</w:t>
      </w:r>
      <w:hyperlink w:anchor="Nelkin_1995" w:history="1">
        <w:r w:rsidRPr="002A4F50">
          <w:rPr>
            <w:lang w:val="en-US"/>
          </w:rPr>
          <w:t>Nelkin, 1995, p. 164</w:t>
        </w:r>
      </w:hyperlink>
      <w:r w:rsidRPr="002A4F50">
        <w:rPr>
          <w:lang w:val="en-US"/>
        </w:rPr>
        <w:t xml:space="preserve">). The level of influence is </w:t>
      </w:r>
      <w:del w:id="49" w:author="Simon Schneider" w:date="2018-09-13T09:07:00Z">
        <w:r w:rsidRPr="002A4F50">
          <w:rPr>
            <w:lang w:val="en-US"/>
          </w:rPr>
          <w:delText>erratic</w:delText>
        </w:r>
      </w:del>
      <w:ins w:id="50" w:author="Simon Schneider" w:date="2018-09-13T09:07:00Z">
        <w:r w:rsidR="00E1362C" w:rsidRPr="002A4F50">
          <w:rPr>
            <w:lang w:val="en-US"/>
          </w:rPr>
          <w:t>inconsistent</w:t>
        </w:r>
      </w:ins>
      <w:r w:rsidRPr="002A4F50">
        <w:rPr>
          <w:lang w:val="en-US"/>
        </w:rPr>
        <w:t>; Reich, for example, has observed that “</w:t>
      </w:r>
      <w:del w:id="51" w:author="Simon Schneider" w:date="2018-09-13T09:07:00Z">
        <w:r w:rsidRPr="002A4F50">
          <w:rPr>
            <w:lang w:val="en-US"/>
          </w:rPr>
          <w:delText>Studies</w:delText>
        </w:r>
      </w:del>
      <w:ins w:id="52" w:author="Simon Schneider" w:date="2018-09-13T09:07:00Z">
        <w:r w:rsidR="00B0274D">
          <w:rPr>
            <w:lang w:val="en-US"/>
          </w:rPr>
          <w:t>s</w:t>
        </w:r>
        <w:r w:rsidRPr="002A4F50">
          <w:rPr>
            <w:lang w:val="en-US"/>
          </w:rPr>
          <w:t>tudies</w:t>
        </w:r>
      </w:ins>
      <w:r w:rsidRPr="002A4F50">
        <w:rPr>
          <w:lang w:val="en-US"/>
        </w:rPr>
        <w:t xml:space="preserve"> have attempted to establish a bottom line for PR-originated input, ranging between 25 to 80 percent of news content” (</w:t>
      </w:r>
      <w:hyperlink w:anchor="Reich_2010" w:history="1">
        <w:r w:rsidRPr="002A4F50">
          <w:rPr>
            <w:lang w:val="en-US"/>
          </w:rPr>
          <w:t>Reich, 2010, p. 799</w:t>
        </w:r>
      </w:hyperlink>
      <w:r w:rsidRPr="002A4F50">
        <w:rPr>
          <w:lang w:val="en-US"/>
        </w:rPr>
        <w:t>). This might be related to system-specific differences within the national media landscape</w:t>
      </w:r>
      <w:ins w:id="53" w:author="Simon Schneider" w:date="2018-09-13T09:07:00Z">
        <w:r w:rsidR="00E1362C">
          <w:rPr>
            <w:lang w:val="en-US"/>
          </w:rPr>
          <w:t>,</w:t>
        </w:r>
      </w:ins>
      <w:r w:rsidRPr="002A4F50">
        <w:rPr>
          <w:lang w:val="en-US"/>
        </w:rPr>
        <w:t xml:space="preserve"> as well as the diversity of scientific approaches in the relevant studies (</w:t>
      </w:r>
      <w:hyperlink w:anchor="Reich_2010" w:history="1">
        <w:r w:rsidRPr="002A4F50">
          <w:rPr>
            <w:lang w:val="en-US"/>
          </w:rPr>
          <w:t>Reich, 2010</w:t>
        </w:r>
      </w:hyperlink>
      <w:r w:rsidRPr="002A4F50">
        <w:rPr>
          <w:lang w:val="en-US"/>
        </w:rPr>
        <w:t xml:space="preserve">). Within this context, this study will </w:t>
      </w:r>
      <w:del w:id="54" w:author="Simon Schneider" w:date="2018-09-13T09:07:00Z">
        <w:r w:rsidRPr="002A4F50">
          <w:rPr>
            <w:lang w:val="en-US"/>
          </w:rPr>
          <w:delText>focuse</w:delText>
        </w:r>
      </w:del>
      <w:ins w:id="55" w:author="Simon Schneider" w:date="2018-09-13T09:07:00Z">
        <w:r w:rsidR="002A41EF" w:rsidRPr="002A4F50">
          <w:rPr>
            <w:lang w:val="en-US"/>
          </w:rPr>
          <w:t>focus</w:t>
        </w:r>
      </w:ins>
      <w:r w:rsidRPr="002A4F50">
        <w:rPr>
          <w:lang w:val="en-US"/>
        </w:rPr>
        <w:t xml:space="preserve"> on CCS (Carbon Capture and Storage) technology. </w:t>
      </w:r>
    </w:p>
    <w:p w14:paraId="734D2E22" w14:textId="2D94BAF7" w:rsidR="00A42A0D" w:rsidRDefault="00A3017E">
      <w:pPr>
        <w:ind w:firstLine="720"/>
        <w:rPr>
          <w:lang w:val="en-US"/>
          <w:rPrChange w:id="56" w:author="Simon Schneider" w:date="2018-09-13T09:07:00Z">
            <w:rPr/>
          </w:rPrChange>
        </w:rPr>
        <w:pPrChange w:id="57" w:author="Simon Schneider" w:date="2018-09-13T09:07:00Z">
          <w:pPr/>
        </w:pPrChange>
      </w:pPr>
      <w:ins w:id="58" w:author="Simon Schneider" w:date="2018-09-13T09:07:00Z">
        <w:r>
          <w:rPr>
            <w:lang w:val="en-US"/>
          </w:rPr>
          <w:t xml:space="preserve">The analysis of </w:t>
        </w:r>
      </w:ins>
      <w:r w:rsidR="00A42A0D" w:rsidRPr="002A4F50">
        <w:rPr>
          <w:lang w:val="en-US"/>
        </w:rPr>
        <w:t xml:space="preserve">CCS </w:t>
      </w:r>
      <w:ins w:id="59" w:author="Simon Schneider" w:date="2018-09-13T09:07:00Z">
        <w:r>
          <w:rPr>
            <w:lang w:val="en-US"/>
          </w:rPr>
          <w:t xml:space="preserve">media coverage in German print daily newspapers </w:t>
        </w:r>
      </w:ins>
      <w:r w:rsidR="00A42A0D" w:rsidRPr="002A4F50">
        <w:rPr>
          <w:lang w:val="en-US"/>
        </w:rPr>
        <w:t xml:space="preserve">provides valuable insights </w:t>
      </w:r>
      <w:ins w:id="60" w:author="Simon Schneider" w:date="2018-09-13T09:07:00Z">
        <w:r w:rsidR="00E1362C">
          <w:rPr>
            <w:lang w:val="en-US"/>
          </w:rPr>
          <w:t xml:space="preserve">and, </w:t>
        </w:r>
      </w:ins>
      <w:r w:rsidR="00A42A0D" w:rsidRPr="002A4F50">
        <w:rPr>
          <w:lang w:val="en-US"/>
        </w:rPr>
        <w:t>because of its complex nature</w:t>
      </w:r>
      <w:del w:id="61" w:author="Simon Schneider" w:date="2018-09-13T09:07:00Z">
        <w:r w:rsidR="00704531" w:rsidRPr="002A4F50">
          <w:rPr>
            <w:lang w:val="en-US"/>
          </w:rPr>
          <w:delText xml:space="preserve"> that</w:delText>
        </w:r>
      </w:del>
      <w:ins w:id="62" w:author="Simon Schneider" w:date="2018-09-13T09:07:00Z">
        <w:r w:rsidR="00E1362C">
          <w:rPr>
            <w:lang w:val="en-US"/>
          </w:rPr>
          <w:t>,</w:t>
        </w:r>
      </w:ins>
      <w:r w:rsidR="00A42A0D" w:rsidRPr="002A4F50">
        <w:rPr>
          <w:lang w:val="en-US"/>
        </w:rPr>
        <w:t xml:space="preserve"> requires scientific interpretation (</w:t>
      </w:r>
      <w:r w:rsidR="00D3581C">
        <w:fldChar w:fldCharType="begin"/>
      </w:r>
      <w:r w:rsidR="00D3581C">
        <w:instrText xml:space="preserve"> HYPERLINK \l "Schneider_2006" </w:instrText>
      </w:r>
      <w:r w:rsidR="00D3581C">
        <w:fldChar w:fldCharType="separate"/>
      </w:r>
      <w:r w:rsidR="00A42A0D" w:rsidRPr="002A4F50">
        <w:rPr>
          <w:lang w:val="en-US"/>
        </w:rPr>
        <w:t>Schneider, 2006</w:t>
      </w:r>
      <w:r w:rsidR="00D3581C">
        <w:rPr>
          <w:lang w:val="en-US"/>
        </w:rPr>
        <w:fldChar w:fldCharType="end"/>
      </w:r>
      <w:r w:rsidR="00A42A0D" w:rsidRPr="002A4F50">
        <w:rPr>
          <w:lang w:val="en-US"/>
        </w:rPr>
        <w:t>)</w:t>
      </w:r>
      <w:ins w:id="63" w:author="Simon Schneider" w:date="2018-09-13T09:07:00Z">
        <w:r w:rsidR="00A42A0D" w:rsidRPr="002A4F50">
          <w:rPr>
            <w:lang w:val="en-US"/>
          </w:rPr>
          <w:t xml:space="preserve"> </w:t>
        </w:r>
        <w:r w:rsidR="00A119C0">
          <w:rPr>
            <w:lang w:val="en-US"/>
          </w:rPr>
          <w:t>in order</w:t>
        </w:r>
      </w:ins>
      <w:r w:rsidR="00A119C0">
        <w:rPr>
          <w:lang w:val="en-US"/>
        </w:rPr>
        <w:t xml:space="preserve"> </w:t>
      </w:r>
      <w:r w:rsidR="00A42A0D" w:rsidRPr="002A4F50">
        <w:rPr>
          <w:lang w:val="en-US"/>
        </w:rPr>
        <w:t xml:space="preserve">to enable members of the public to participate in the political discourse. </w:t>
      </w:r>
      <w:r w:rsidR="00A42A0D" w:rsidRPr="00C21E0B">
        <w:rPr>
          <w:lang w:val="en-US"/>
        </w:rPr>
        <w:t xml:space="preserve">Moreover, CCS is an area that is not only related to technological innovations </w:t>
      </w:r>
      <w:ins w:id="64" w:author="Simon Schneider" w:date="2018-09-13T09:07:00Z">
        <w:r w:rsidR="00C21E0B" w:rsidRPr="00C21E0B">
          <w:rPr>
            <w:lang w:val="en-US"/>
          </w:rPr>
          <w:t xml:space="preserve">(IEA, 2009; Oltra et al., 2010) </w:t>
        </w:r>
      </w:ins>
      <w:r w:rsidR="00A42A0D" w:rsidRPr="002A4F50">
        <w:rPr>
          <w:lang w:val="en-US"/>
        </w:rPr>
        <w:t xml:space="preserve">but also to the widely </w:t>
      </w:r>
      <w:r w:rsidR="00A42A0D" w:rsidRPr="00C21E0B">
        <w:rPr>
          <w:lang w:val="en-US"/>
        </w:rPr>
        <w:t xml:space="preserve">discussed issues of climate change </w:t>
      </w:r>
      <w:ins w:id="65" w:author="Simon Schneider" w:date="2018-09-13T09:07:00Z">
        <w:r w:rsidR="00C21E0B" w:rsidRPr="00C21E0B">
          <w:rPr>
            <w:lang w:val="en-US"/>
          </w:rPr>
          <w:t xml:space="preserve">(Kalkuhl et al., 2015) </w:t>
        </w:r>
      </w:ins>
      <w:r w:rsidR="00A42A0D" w:rsidRPr="00C21E0B">
        <w:rPr>
          <w:lang w:val="en-US"/>
        </w:rPr>
        <w:t>and geoengineering</w:t>
      </w:r>
      <w:r w:rsidR="00A42A0D" w:rsidRPr="002A4F50">
        <w:rPr>
          <w:lang w:val="en-US"/>
        </w:rPr>
        <w:t xml:space="preserve"> </w:t>
      </w:r>
      <w:del w:id="66" w:author="Simon Schneider" w:date="2018-09-13T09:07:00Z">
        <w:r w:rsidR="00704531" w:rsidRPr="002A4F50">
          <w:rPr>
            <w:lang w:val="en-US"/>
          </w:rPr>
          <w:delText>as well.</w:delText>
        </w:r>
      </w:del>
      <w:ins w:id="67" w:author="Simon Schneider" w:date="2018-09-13T09:07:00Z">
        <w:r w:rsidR="00C21E0B">
          <w:rPr>
            <w:lang w:val="en-US"/>
          </w:rPr>
          <w:t xml:space="preserve">(Anshelm </w:t>
        </w:r>
        <w:r w:rsidR="005E0A53">
          <w:rPr>
            <w:lang w:val="en-US"/>
          </w:rPr>
          <w:t>&amp;</w:t>
        </w:r>
        <w:r w:rsidR="00C21E0B">
          <w:rPr>
            <w:lang w:val="en-US"/>
          </w:rPr>
          <w:t xml:space="preserve"> Hansson, 2014)</w:t>
        </w:r>
        <w:r w:rsidR="00A42A0D" w:rsidRPr="002A4F50">
          <w:rPr>
            <w:lang w:val="en-US"/>
          </w:rPr>
          <w:t>.</w:t>
        </w:r>
      </w:ins>
      <w:r w:rsidR="00A42A0D" w:rsidRPr="002A4F50">
        <w:rPr>
          <w:lang w:val="en-US"/>
        </w:rPr>
        <w:t xml:space="preserve"> Both are attracting more and more attention from </w:t>
      </w:r>
      <w:ins w:id="68" w:author="Simon Schneider" w:date="2018-09-13T09:07:00Z">
        <w:r w:rsidR="00A42A0D" w:rsidRPr="002A4F50">
          <w:rPr>
            <w:lang w:val="en-US"/>
          </w:rPr>
          <w:t>scholars</w:t>
        </w:r>
        <w:r w:rsidR="00E1362C">
          <w:rPr>
            <w:lang w:val="en-US"/>
          </w:rPr>
          <w:t xml:space="preserve"> of </w:t>
        </w:r>
      </w:ins>
      <w:r w:rsidR="00E1362C">
        <w:rPr>
          <w:lang w:val="en-US"/>
        </w:rPr>
        <w:t>communication science</w:t>
      </w:r>
      <w:del w:id="69" w:author="Simon Schneider" w:date="2018-09-13T09:07:00Z">
        <w:r w:rsidR="00704531" w:rsidRPr="002A4F50">
          <w:rPr>
            <w:lang w:val="en-US"/>
          </w:rPr>
          <w:delText xml:space="preserve"> scholars</w:delText>
        </w:r>
      </w:del>
      <w:r w:rsidR="00A42A0D" w:rsidRPr="002A4F50">
        <w:rPr>
          <w:lang w:val="en-US"/>
        </w:rPr>
        <w:t xml:space="preserve"> (</w:t>
      </w:r>
      <w:r w:rsidR="00D3581C">
        <w:fldChar w:fldCharType="begin"/>
      </w:r>
      <w:r w:rsidR="00D3581C">
        <w:instrText xml:space="preserve"> HYPERLINK \l "Buck_2013" </w:instrText>
      </w:r>
      <w:r w:rsidR="00D3581C">
        <w:fldChar w:fldCharType="separate"/>
      </w:r>
      <w:r w:rsidR="00A42A0D" w:rsidRPr="002A4F50">
        <w:rPr>
          <w:lang w:val="en-US"/>
        </w:rPr>
        <w:t>Buck, 2013</w:t>
      </w:r>
      <w:r w:rsidR="00D3581C">
        <w:rPr>
          <w:lang w:val="en-US"/>
        </w:rPr>
        <w:fldChar w:fldCharType="end"/>
      </w:r>
      <w:r w:rsidR="00A42A0D" w:rsidRPr="002A4F50">
        <w:rPr>
          <w:lang w:val="en-US"/>
        </w:rPr>
        <w:t xml:space="preserve">; </w:t>
      </w:r>
      <w:r w:rsidR="00D3581C">
        <w:fldChar w:fldCharType="begin"/>
      </w:r>
      <w:r w:rsidR="00D3581C">
        <w:instrText xml:space="preserve"> HYPERLINK \l "Anshelm_2014" </w:instrText>
      </w:r>
      <w:r w:rsidR="00D3581C">
        <w:fldChar w:fldCharType="separate"/>
      </w:r>
      <w:r w:rsidR="00A42A0D" w:rsidRPr="002A4F50">
        <w:rPr>
          <w:lang w:val="en-US"/>
        </w:rPr>
        <w:t>Anshelm &amp; Hansson, 2014</w:t>
      </w:r>
      <w:r w:rsidR="00D3581C">
        <w:rPr>
          <w:lang w:val="en-US"/>
        </w:rPr>
        <w:fldChar w:fldCharType="end"/>
      </w:r>
      <w:r w:rsidR="00A42A0D" w:rsidRPr="002A4F50">
        <w:rPr>
          <w:lang w:val="en-US"/>
        </w:rPr>
        <w:t xml:space="preserve">; </w:t>
      </w:r>
      <w:r w:rsidR="00D3581C">
        <w:fldChar w:fldCharType="begin"/>
      </w:r>
      <w:r w:rsidR="00D3581C">
        <w:instrText xml:space="preserve"> HYPERLINK \l "Nisbet_2009" </w:instrText>
      </w:r>
      <w:r w:rsidR="00D3581C">
        <w:fldChar w:fldCharType="separate"/>
      </w:r>
      <w:r w:rsidR="00A42A0D" w:rsidRPr="002A4F50">
        <w:rPr>
          <w:lang w:val="en-US"/>
        </w:rPr>
        <w:t>Nisbet, 2009</w:t>
      </w:r>
      <w:r w:rsidR="00D3581C">
        <w:rPr>
          <w:lang w:val="en-US"/>
        </w:rPr>
        <w:fldChar w:fldCharType="end"/>
      </w:r>
      <w:r w:rsidR="00A42A0D" w:rsidRPr="002A4F50">
        <w:rPr>
          <w:lang w:val="en-US"/>
        </w:rPr>
        <w:t>).</w:t>
      </w:r>
    </w:p>
    <w:p w14:paraId="72EFB5E7" w14:textId="51020228" w:rsidR="00B13B80" w:rsidRDefault="00A42A0D" w:rsidP="00A119C0">
      <w:pPr>
        <w:ind w:firstLine="720"/>
        <w:rPr>
          <w:ins w:id="70" w:author="Simon Schneider" w:date="2018-09-13T09:07:00Z"/>
          <w:lang w:val="en-US"/>
        </w:rPr>
      </w:pPr>
      <w:ins w:id="71" w:author="Simon Schneider" w:date="2018-09-13T09:07:00Z">
        <w:r w:rsidRPr="00C5316B">
          <w:rPr>
            <w:lang w:val="en-US"/>
          </w:rPr>
          <w:t>Scholars</w:t>
        </w:r>
        <w:r w:rsidR="00B13B80" w:rsidRPr="00C5316B">
          <w:rPr>
            <w:lang w:val="en-US"/>
          </w:rPr>
          <w:t xml:space="preserve"> have </w:t>
        </w:r>
        <w:r w:rsidR="00B0274D">
          <w:rPr>
            <w:lang w:val="en-US"/>
          </w:rPr>
          <w:t xml:space="preserve">already </w:t>
        </w:r>
        <w:r w:rsidR="00B13B80" w:rsidRPr="00C5316B">
          <w:rPr>
            <w:lang w:val="en-US"/>
          </w:rPr>
          <w:t>conducted numerous studies on perception</w:t>
        </w:r>
        <w:r w:rsidR="00E1362C">
          <w:rPr>
            <w:lang w:val="en-US"/>
          </w:rPr>
          <w:t>s</w:t>
        </w:r>
        <w:r w:rsidR="00B13B80" w:rsidRPr="00C5316B">
          <w:rPr>
            <w:lang w:val="en-US"/>
          </w:rPr>
          <w:t xml:space="preserve"> of CCS (</w:t>
        </w:r>
        <w:r w:rsidRPr="00C5316B">
          <w:rPr>
            <w:lang w:val="en-US"/>
          </w:rPr>
          <w:t xml:space="preserve">Braun </w:t>
        </w:r>
        <w:r w:rsidRPr="00F156D1">
          <w:rPr>
            <w:lang w:val="en-US"/>
          </w:rPr>
          <w:t>et al., 2017)</w:t>
        </w:r>
        <w:r w:rsidR="005E0A53">
          <w:rPr>
            <w:lang w:val="en-US"/>
          </w:rPr>
          <w:t>.</w:t>
        </w:r>
        <w:r w:rsidR="00B13B80" w:rsidRPr="00F156D1">
          <w:rPr>
            <w:lang w:val="en-US"/>
          </w:rPr>
          <w:t xml:space="preserve"> </w:t>
        </w:r>
        <w:r w:rsidR="00E1362C">
          <w:rPr>
            <w:lang w:val="en-US"/>
          </w:rPr>
          <w:t>Across a wide</w:t>
        </w:r>
        <w:r w:rsidR="00B13B80" w:rsidRPr="00F156D1">
          <w:rPr>
            <w:lang w:val="en-US"/>
          </w:rPr>
          <w:t xml:space="preserve"> range of countries</w:t>
        </w:r>
        <w:r w:rsidR="00E1362C">
          <w:rPr>
            <w:lang w:val="en-US"/>
          </w:rPr>
          <w:t>,</w:t>
        </w:r>
        <w:r w:rsidR="00B13B80" w:rsidRPr="00F156D1">
          <w:rPr>
            <w:lang w:val="en-US"/>
          </w:rPr>
          <w:t xml:space="preserve"> the public </w:t>
        </w:r>
        <w:r w:rsidR="00E1362C">
          <w:rPr>
            <w:lang w:val="en-US"/>
          </w:rPr>
          <w:t>mostly views</w:t>
        </w:r>
        <w:r w:rsidR="00B13B80" w:rsidRPr="00F156D1">
          <w:rPr>
            <w:lang w:val="en-US"/>
          </w:rPr>
          <w:t xml:space="preserve"> CCS skeptical</w:t>
        </w:r>
        <w:r w:rsidR="00E1362C">
          <w:rPr>
            <w:lang w:val="en-US"/>
          </w:rPr>
          <w:t>ly</w:t>
        </w:r>
        <w:r w:rsidR="00B13B80" w:rsidRPr="00F156D1">
          <w:rPr>
            <w:lang w:val="en-US"/>
          </w:rPr>
          <w:t xml:space="preserve"> (e.g.</w:t>
        </w:r>
        <w:r w:rsidR="005A4A10">
          <w:rPr>
            <w:lang w:val="en-US"/>
          </w:rPr>
          <w:t>,</w:t>
        </w:r>
        <w:r w:rsidR="00B13B80" w:rsidRPr="00F156D1">
          <w:rPr>
            <w:lang w:val="en-US"/>
          </w:rPr>
          <w:t xml:space="preserve"> Duan, 2010; Dütschke et al</w:t>
        </w:r>
        <w:r w:rsidR="005A4A10">
          <w:rPr>
            <w:lang w:val="en-US"/>
          </w:rPr>
          <w:t>.</w:t>
        </w:r>
        <w:r w:rsidR="00B13B80" w:rsidRPr="00F156D1">
          <w:rPr>
            <w:lang w:val="en-US"/>
          </w:rPr>
          <w:t>, 2015;</w:t>
        </w:r>
        <w:r w:rsidR="00F156D1" w:rsidRPr="00F156D1">
          <w:rPr>
            <w:lang w:val="en-US"/>
          </w:rPr>
          <w:t xml:space="preserve"> </w:t>
        </w:r>
        <w:r w:rsidR="00B13B80" w:rsidRPr="00F156D1">
          <w:rPr>
            <w:lang w:val="en-US"/>
          </w:rPr>
          <w:t>Itaoka et al.</w:t>
        </w:r>
        <w:r w:rsidR="00F156D1" w:rsidRPr="00F156D1">
          <w:rPr>
            <w:lang w:val="en-US"/>
          </w:rPr>
          <w:t>,</w:t>
        </w:r>
        <w:r w:rsidR="00B13B80" w:rsidRPr="00F156D1">
          <w:rPr>
            <w:lang w:val="en-US"/>
          </w:rPr>
          <w:t xml:space="preserve"> 2012; Krause et al</w:t>
        </w:r>
        <w:r w:rsidR="005A4A10">
          <w:rPr>
            <w:lang w:val="en-US"/>
          </w:rPr>
          <w:t>.</w:t>
        </w:r>
        <w:r w:rsidR="00B13B80" w:rsidRPr="00F156D1">
          <w:rPr>
            <w:lang w:val="en-US"/>
          </w:rPr>
          <w:t xml:space="preserve">, 2014). Furthermore, some scholars </w:t>
        </w:r>
        <w:r w:rsidR="005A4A10">
          <w:rPr>
            <w:lang w:val="en-US"/>
          </w:rPr>
          <w:t xml:space="preserve">have </w:t>
        </w:r>
        <w:r w:rsidR="00B13B80" w:rsidRPr="00F156D1">
          <w:rPr>
            <w:lang w:val="en-US"/>
          </w:rPr>
          <w:t xml:space="preserve">observed possible </w:t>
        </w:r>
        <w:r w:rsidR="005A4A10">
          <w:rPr>
            <w:lang w:val="en-US"/>
          </w:rPr>
          <w:t>correlation</w:t>
        </w:r>
        <w:r w:rsidR="005A4A10" w:rsidRPr="00A25534">
          <w:rPr>
            <w:lang w:val="en-US"/>
          </w:rPr>
          <w:t xml:space="preserve"> </w:t>
        </w:r>
        <w:r w:rsidR="00B13B80" w:rsidRPr="00A25534">
          <w:rPr>
            <w:lang w:val="en-US"/>
          </w:rPr>
          <w:t xml:space="preserve">between </w:t>
        </w:r>
        <w:r w:rsidR="005A4A10">
          <w:rPr>
            <w:lang w:val="en-US"/>
          </w:rPr>
          <w:t xml:space="preserve">the </w:t>
        </w:r>
        <w:r w:rsidR="00B13B80" w:rsidRPr="00A25534">
          <w:rPr>
            <w:lang w:val="en-US"/>
          </w:rPr>
          <w:t xml:space="preserve">framing and acceptance </w:t>
        </w:r>
        <w:r w:rsidR="005A4A10">
          <w:rPr>
            <w:lang w:val="en-US"/>
          </w:rPr>
          <w:t>of</w:t>
        </w:r>
        <w:r w:rsidR="00B13B80" w:rsidRPr="00A25534">
          <w:rPr>
            <w:lang w:val="en-US"/>
          </w:rPr>
          <w:t xml:space="preserve"> CSS (e.g.</w:t>
        </w:r>
        <w:r w:rsidR="005A4A10">
          <w:rPr>
            <w:lang w:val="en-US"/>
          </w:rPr>
          <w:t>,</w:t>
        </w:r>
        <w:r w:rsidR="00B13B80" w:rsidRPr="00A25534">
          <w:rPr>
            <w:lang w:val="en-US"/>
          </w:rPr>
          <w:t xml:space="preserve"> Duan, 2010; Kraeusel &amp; Möst, 2012; Krause et al</w:t>
        </w:r>
        <w:r w:rsidR="005A4A10">
          <w:rPr>
            <w:lang w:val="en-US"/>
          </w:rPr>
          <w:t>.,</w:t>
        </w:r>
        <w:r w:rsidR="00B13B80" w:rsidRPr="00A25534">
          <w:rPr>
            <w:lang w:val="en-US"/>
          </w:rPr>
          <w:t xml:space="preserve"> 2014; L’Orange Seig</w:t>
        </w:r>
        <w:r w:rsidR="00C5316B" w:rsidRPr="00A25534">
          <w:rPr>
            <w:lang w:val="en-US"/>
          </w:rPr>
          <w:t>o</w:t>
        </w:r>
        <w:r w:rsidR="00B13B80" w:rsidRPr="00A25534">
          <w:rPr>
            <w:lang w:val="en-US"/>
          </w:rPr>
          <w:t xml:space="preserve"> et al</w:t>
        </w:r>
        <w:r w:rsidR="00C5316B" w:rsidRPr="00A25534">
          <w:rPr>
            <w:lang w:val="en-US"/>
          </w:rPr>
          <w:t>.,</w:t>
        </w:r>
        <w:r w:rsidR="00B13B80" w:rsidRPr="00A25534">
          <w:rPr>
            <w:lang w:val="en-US"/>
          </w:rPr>
          <w:t xml:space="preserve"> 2014; Schumann </w:t>
        </w:r>
        <w:r w:rsidR="005A4A10">
          <w:rPr>
            <w:lang w:val="en-US"/>
          </w:rPr>
          <w:t>e</w:t>
        </w:r>
        <w:r w:rsidR="00B13B80" w:rsidRPr="00A25534">
          <w:rPr>
            <w:lang w:val="en-US"/>
          </w:rPr>
          <w:t>t al.</w:t>
        </w:r>
        <w:r w:rsidR="00511DEC">
          <w:rPr>
            <w:lang w:val="en-US"/>
          </w:rPr>
          <w:t>,</w:t>
        </w:r>
        <w:r w:rsidR="00B13B80" w:rsidRPr="00A25534">
          <w:rPr>
            <w:lang w:val="en-US"/>
          </w:rPr>
          <w:t xml:space="preserve"> 2014).</w:t>
        </w:r>
        <w:r w:rsidRPr="00A25534">
          <w:rPr>
            <w:lang w:val="en-US"/>
          </w:rPr>
          <w:t xml:space="preserve"> While it </w:t>
        </w:r>
        <w:r w:rsidR="005A4A10">
          <w:rPr>
            <w:lang w:val="en-US"/>
          </w:rPr>
          <w:t>has</w:t>
        </w:r>
        <w:r w:rsidRPr="00A25534">
          <w:rPr>
            <w:lang w:val="en-US"/>
          </w:rPr>
          <w:t xml:space="preserve"> also</w:t>
        </w:r>
        <w:r w:rsidR="005A4A10">
          <w:rPr>
            <w:lang w:val="en-US"/>
          </w:rPr>
          <w:t xml:space="preserve"> been </w:t>
        </w:r>
        <w:r w:rsidRPr="00A25534">
          <w:rPr>
            <w:lang w:val="en-US"/>
          </w:rPr>
          <w:t>observed</w:t>
        </w:r>
        <w:r w:rsidR="005A4A10">
          <w:rPr>
            <w:lang w:val="en-US"/>
          </w:rPr>
          <w:t xml:space="preserve"> </w:t>
        </w:r>
        <w:r w:rsidRPr="00A25534">
          <w:rPr>
            <w:lang w:val="en-US"/>
          </w:rPr>
          <w:t xml:space="preserve">that this varies </w:t>
        </w:r>
        <w:r w:rsidR="005A4A10">
          <w:rPr>
            <w:lang w:val="en-US"/>
          </w:rPr>
          <w:t>significantly at</w:t>
        </w:r>
        <w:r w:rsidRPr="00A25534">
          <w:rPr>
            <w:lang w:val="en-US"/>
          </w:rPr>
          <w:t xml:space="preserve"> an international level </w:t>
        </w:r>
        <w:r w:rsidR="005A4A10">
          <w:rPr>
            <w:lang w:val="en-US"/>
          </w:rPr>
          <w:t>according</w:t>
        </w:r>
        <w:r w:rsidRPr="00A25534">
          <w:rPr>
            <w:lang w:val="en-US"/>
          </w:rPr>
          <w:t xml:space="preserve"> to political and social context (Ashworth et al</w:t>
        </w:r>
        <w:r w:rsidR="005A4A10">
          <w:rPr>
            <w:lang w:val="en-US"/>
          </w:rPr>
          <w:t>.,</w:t>
        </w:r>
        <w:r w:rsidRPr="00A25534">
          <w:rPr>
            <w:lang w:val="en-US"/>
          </w:rPr>
          <w:t xml:space="preserve"> 2010; Dowd et al.</w:t>
        </w:r>
        <w:r w:rsidR="005A4A10">
          <w:rPr>
            <w:lang w:val="en-US"/>
          </w:rPr>
          <w:t>,</w:t>
        </w:r>
        <w:r w:rsidRPr="00A25534">
          <w:rPr>
            <w:lang w:val="en-US"/>
          </w:rPr>
          <w:t xml:space="preserve"> 2014, Pietzner et al</w:t>
        </w:r>
        <w:r w:rsidR="00C5316B" w:rsidRPr="00A25534">
          <w:rPr>
            <w:lang w:val="en-US"/>
          </w:rPr>
          <w:t>.,</w:t>
        </w:r>
        <w:r w:rsidRPr="00A25534">
          <w:rPr>
            <w:lang w:val="en-US"/>
          </w:rPr>
          <w:t xml:space="preserve"> 2</w:t>
        </w:r>
        <w:r w:rsidR="00C5316B" w:rsidRPr="00A25534">
          <w:rPr>
            <w:lang w:val="en-US"/>
          </w:rPr>
          <w:t>0</w:t>
        </w:r>
        <w:r w:rsidRPr="00A25534">
          <w:rPr>
            <w:lang w:val="en-US"/>
          </w:rPr>
          <w:t xml:space="preserve">11; Terwel &amp; </w:t>
        </w:r>
        <w:r w:rsidR="005E0A53">
          <w:rPr>
            <w:lang w:val="en-US"/>
          </w:rPr>
          <w:t>T</w:t>
        </w:r>
        <w:r w:rsidRPr="00A25534">
          <w:rPr>
            <w:lang w:val="en-US"/>
          </w:rPr>
          <w:t>er Mors</w:t>
        </w:r>
        <w:r w:rsidR="00511DEC">
          <w:rPr>
            <w:lang w:val="en-US"/>
          </w:rPr>
          <w:t>,</w:t>
        </w:r>
        <w:r w:rsidRPr="00A25534">
          <w:rPr>
            <w:lang w:val="en-US"/>
          </w:rPr>
          <w:t xml:space="preserve"> 2015), </w:t>
        </w:r>
        <w:r w:rsidR="005A4A10">
          <w:rPr>
            <w:lang w:val="en-US"/>
          </w:rPr>
          <w:t xml:space="preserve">a </w:t>
        </w:r>
        <w:r w:rsidRPr="00A25534">
          <w:rPr>
            <w:lang w:val="en-US"/>
          </w:rPr>
          <w:t xml:space="preserve">detailed analysis of </w:t>
        </w:r>
        <w:r w:rsidR="005A4A10">
          <w:rPr>
            <w:lang w:val="en-US"/>
          </w:rPr>
          <w:t xml:space="preserve">the </w:t>
        </w:r>
        <w:r w:rsidRPr="00A25534">
          <w:rPr>
            <w:lang w:val="en-US"/>
          </w:rPr>
          <w:t>drivers and actors within media representation</w:t>
        </w:r>
        <w:r w:rsidR="005A4A10">
          <w:rPr>
            <w:lang w:val="en-US"/>
          </w:rPr>
          <w:t>s</w:t>
        </w:r>
        <w:r w:rsidRPr="00A25534">
          <w:rPr>
            <w:lang w:val="en-US"/>
          </w:rPr>
          <w:t xml:space="preserve"> of CCS </w:t>
        </w:r>
        <w:r w:rsidR="005A4A10">
          <w:rPr>
            <w:lang w:val="en-US"/>
          </w:rPr>
          <w:t>is</w:t>
        </w:r>
        <w:r w:rsidRPr="00A25534">
          <w:rPr>
            <w:lang w:val="en-US"/>
          </w:rPr>
          <w:t xml:space="preserve"> </w:t>
        </w:r>
        <w:r w:rsidR="005A4A10">
          <w:rPr>
            <w:lang w:val="en-US"/>
          </w:rPr>
          <w:t>for the most part lacking</w:t>
        </w:r>
        <w:r w:rsidR="00A25534">
          <w:rPr>
            <w:lang w:val="en-US"/>
          </w:rPr>
          <w:t xml:space="preserve"> (</w:t>
        </w:r>
        <w:r w:rsidR="00D36C74">
          <w:rPr>
            <w:lang w:val="en-US"/>
          </w:rPr>
          <w:t xml:space="preserve">for an exception </w:t>
        </w:r>
        <w:r w:rsidR="005A4A10">
          <w:rPr>
            <w:lang w:val="en-US"/>
          </w:rPr>
          <w:t xml:space="preserve">to this rule, </w:t>
        </w:r>
        <w:r w:rsidR="00D36C74">
          <w:rPr>
            <w:lang w:val="en-US"/>
          </w:rPr>
          <w:t xml:space="preserve">see </w:t>
        </w:r>
        <w:r w:rsidR="00A25534">
          <w:rPr>
            <w:lang w:val="en-US"/>
          </w:rPr>
          <w:t>Mander et al., 2009)</w:t>
        </w:r>
        <w:r w:rsidRPr="00A25534">
          <w:rPr>
            <w:lang w:val="en-US"/>
          </w:rPr>
          <w:t>.</w:t>
        </w:r>
        <w:r>
          <w:rPr>
            <w:lang w:val="en-US"/>
          </w:rPr>
          <w:t xml:space="preserve"> </w:t>
        </w:r>
      </w:ins>
    </w:p>
    <w:p w14:paraId="71224558" w14:textId="77E8C0E2" w:rsidR="00C5316B" w:rsidRPr="00B13B80" w:rsidRDefault="00A949B2" w:rsidP="00A119C0">
      <w:pPr>
        <w:ind w:firstLine="720"/>
        <w:rPr>
          <w:ins w:id="72" w:author="Simon Schneider" w:date="2018-09-13T09:07:00Z"/>
          <w:lang w:val="en-US"/>
        </w:rPr>
      </w:pPr>
      <w:ins w:id="73" w:author="Simon Schneider" w:date="2018-09-13T09:07:00Z">
        <w:r>
          <w:rPr>
            <w:lang w:val="en-US"/>
          </w:rPr>
          <w:t>Nevertheless</w:t>
        </w:r>
        <w:r w:rsidR="00BC52CC">
          <w:rPr>
            <w:lang w:val="en-US"/>
          </w:rPr>
          <w:t xml:space="preserve">, the transferability of results from international studies to </w:t>
        </w:r>
        <w:r w:rsidR="00BC52CC" w:rsidRPr="002F086F">
          <w:rPr>
            <w:lang w:val="en-US"/>
          </w:rPr>
          <w:t xml:space="preserve">the German context is limited. While in most countries CCS was </w:t>
        </w:r>
        <w:r w:rsidR="0023445F" w:rsidRPr="002F086F">
          <w:rPr>
            <w:lang w:val="en-US"/>
          </w:rPr>
          <w:t xml:space="preserve">also </w:t>
        </w:r>
        <w:r w:rsidR="00BC52CC" w:rsidRPr="002F086F">
          <w:rPr>
            <w:lang w:val="en-US"/>
          </w:rPr>
          <w:t>linked to energy as well as other industry sectors (</w:t>
        </w:r>
        <w:r w:rsidR="005A4A10">
          <w:rPr>
            <w:lang w:val="en-US"/>
          </w:rPr>
          <w:t>such as</w:t>
        </w:r>
        <w:r w:rsidR="00BC52CC" w:rsidRPr="002F086F">
          <w:rPr>
            <w:lang w:val="en-US"/>
          </w:rPr>
          <w:t xml:space="preserve"> </w:t>
        </w:r>
        <w:r w:rsidR="002F086F" w:rsidRPr="002F086F">
          <w:rPr>
            <w:lang w:val="en-US"/>
          </w:rPr>
          <w:t xml:space="preserve">the production of </w:t>
        </w:r>
        <w:r w:rsidR="00BC52CC" w:rsidRPr="002F086F">
          <w:rPr>
            <w:lang w:val="en-US"/>
          </w:rPr>
          <w:t>cement</w:t>
        </w:r>
        <w:r w:rsidR="002F086F" w:rsidRPr="002F086F">
          <w:rPr>
            <w:lang w:val="en-US"/>
          </w:rPr>
          <w:t xml:space="preserve"> and</w:t>
        </w:r>
        <w:r w:rsidR="00BC52CC" w:rsidRPr="002F086F">
          <w:rPr>
            <w:lang w:val="en-US"/>
          </w:rPr>
          <w:t xml:space="preserve"> steel</w:t>
        </w:r>
        <w:r w:rsidR="005A4A10">
          <w:rPr>
            <w:lang w:val="en-US"/>
          </w:rPr>
          <w:t xml:space="preserve">; </w:t>
        </w:r>
        <w:r w:rsidR="002F086F" w:rsidRPr="002F086F">
          <w:rPr>
            <w:lang w:val="en-US"/>
          </w:rPr>
          <w:t>Barker et al</w:t>
        </w:r>
        <w:r w:rsidR="005A4A10">
          <w:rPr>
            <w:lang w:val="en-US"/>
          </w:rPr>
          <w:t>.</w:t>
        </w:r>
        <w:r w:rsidR="002F086F" w:rsidRPr="002F086F">
          <w:rPr>
            <w:lang w:val="en-US"/>
          </w:rPr>
          <w:t xml:space="preserve">, 2009; Wang et al., 2007; Xu </w:t>
        </w:r>
        <w:r w:rsidR="005E0A53">
          <w:rPr>
            <w:lang w:val="en-US"/>
          </w:rPr>
          <w:t>&amp;</w:t>
        </w:r>
        <w:r w:rsidR="002F086F" w:rsidRPr="002F086F">
          <w:rPr>
            <w:lang w:val="en-US"/>
          </w:rPr>
          <w:t xml:space="preserve"> Cang, 2010)</w:t>
        </w:r>
        <w:r w:rsidR="00BC52CC" w:rsidRPr="002F086F">
          <w:rPr>
            <w:lang w:val="en-US"/>
          </w:rPr>
          <w:t>, the German debate focus</w:t>
        </w:r>
        <w:r w:rsidR="00BC52CC">
          <w:rPr>
            <w:lang w:val="en-US"/>
          </w:rPr>
          <w:t xml:space="preserve">ed </w:t>
        </w:r>
        <w:r w:rsidR="004209A3">
          <w:rPr>
            <w:lang w:val="en-US"/>
          </w:rPr>
          <w:t xml:space="preserve">solely </w:t>
        </w:r>
        <w:r w:rsidR="00BC52CC">
          <w:rPr>
            <w:lang w:val="en-US"/>
          </w:rPr>
          <w:t xml:space="preserve">on </w:t>
        </w:r>
        <w:r w:rsidR="005A4A10">
          <w:rPr>
            <w:lang w:val="en-US"/>
          </w:rPr>
          <w:t>c</w:t>
        </w:r>
        <w:r w:rsidR="00BC52CC">
          <w:rPr>
            <w:lang w:val="en-US"/>
          </w:rPr>
          <w:t>oal</w:t>
        </w:r>
        <w:r w:rsidR="007B28B2">
          <w:rPr>
            <w:lang w:val="en-US"/>
          </w:rPr>
          <w:t xml:space="preserve"> (BMBF, 2007</w:t>
        </w:r>
        <w:r w:rsidR="00AF57E7">
          <w:rPr>
            <w:lang w:val="en-US"/>
          </w:rPr>
          <w:t>; Skrylnikow, 2010</w:t>
        </w:r>
        <w:r w:rsidR="007B28B2">
          <w:rPr>
            <w:lang w:val="en-US"/>
          </w:rPr>
          <w:t>)</w:t>
        </w:r>
        <w:r w:rsidR="00BC52CC">
          <w:rPr>
            <w:lang w:val="en-US"/>
          </w:rPr>
          <w:t xml:space="preserve">. From the </w:t>
        </w:r>
        <w:r w:rsidR="00BC52CC" w:rsidRPr="009C1238">
          <w:rPr>
            <w:lang w:val="en-US"/>
          </w:rPr>
          <w:t xml:space="preserve">beginning, CCS was seen as </w:t>
        </w:r>
        <w:r w:rsidR="005A4A10">
          <w:rPr>
            <w:lang w:val="en-US"/>
          </w:rPr>
          <w:t xml:space="preserve">the </w:t>
        </w:r>
        <w:r w:rsidR="00BC52CC" w:rsidRPr="009C1238">
          <w:rPr>
            <w:lang w:val="en-US"/>
          </w:rPr>
          <w:t xml:space="preserve">savior of the </w:t>
        </w:r>
        <w:r w:rsidR="005A4A10">
          <w:rPr>
            <w:lang w:val="en-US"/>
          </w:rPr>
          <w:t>c</w:t>
        </w:r>
        <w:r w:rsidR="00BC52CC" w:rsidRPr="009C1238">
          <w:rPr>
            <w:lang w:val="en-US"/>
          </w:rPr>
          <w:t>oal</w:t>
        </w:r>
        <w:r w:rsidR="005A4A10">
          <w:rPr>
            <w:lang w:val="en-US"/>
          </w:rPr>
          <w:t>-</w:t>
        </w:r>
        <w:r w:rsidR="00BC52CC" w:rsidRPr="009C1238">
          <w:rPr>
            <w:lang w:val="en-US"/>
          </w:rPr>
          <w:t xml:space="preserve">mining industry and energy production </w:t>
        </w:r>
        <w:r w:rsidR="005A4A10">
          <w:rPr>
            <w:lang w:val="en-US"/>
          </w:rPr>
          <w:t>through</w:t>
        </w:r>
        <w:r w:rsidR="005A4A10" w:rsidRPr="009C1238">
          <w:rPr>
            <w:lang w:val="en-US"/>
          </w:rPr>
          <w:t xml:space="preserve"> </w:t>
        </w:r>
        <w:r w:rsidR="005A4A10">
          <w:rPr>
            <w:lang w:val="en-US"/>
          </w:rPr>
          <w:t>c</w:t>
        </w:r>
        <w:r w:rsidR="00BC52CC" w:rsidRPr="009C1238">
          <w:rPr>
            <w:lang w:val="en-US"/>
          </w:rPr>
          <w:t>oal</w:t>
        </w:r>
        <w:r w:rsidR="009C1238" w:rsidRPr="009C1238">
          <w:rPr>
            <w:lang w:val="en-US"/>
          </w:rPr>
          <w:t xml:space="preserve"> (Praetorius </w:t>
        </w:r>
        <w:r w:rsidR="005E0A53">
          <w:rPr>
            <w:lang w:val="en-US"/>
          </w:rPr>
          <w:t>&amp;</w:t>
        </w:r>
        <w:r w:rsidR="009C1238" w:rsidRPr="009C1238">
          <w:rPr>
            <w:lang w:val="en-US"/>
          </w:rPr>
          <w:t xml:space="preserve"> Stechow, 2009)</w:t>
        </w:r>
        <w:r w:rsidR="00BC52CC" w:rsidRPr="009C1238">
          <w:rPr>
            <w:lang w:val="en-US"/>
          </w:rPr>
          <w:t>. This</w:t>
        </w:r>
        <w:r w:rsidR="00BC52CC">
          <w:rPr>
            <w:lang w:val="en-US"/>
          </w:rPr>
          <w:t xml:space="preserve"> was perceived by </w:t>
        </w:r>
        <w:r w:rsidR="00BC52CC" w:rsidRPr="007E1921">
          <w:rPr>
            <w:lang w:val="en-US"/>
          </w:rPr>
          <w:t xml:space="preserve">national and international environmental organizations as </w:t>
        </w:r>
        <w:r w:rsidR="005A4A10">
          <w:rPr>
            <w:lang w:val="en-US"/>
          </w:rPr>
          <w:t>stalling</w:t>
        </w:r>
        <w:r w:rsidR="00BC52CC" w:rsidRPr="007E1921">
          <w:rPr>
            <w:lang w:val="en-US"/>
          </w:rPr>
          <w:t xml:space="preserve"> the </w:t>
        </w:r>
        <w:r w:rsidR="005A4A10">
          <w:rPr>
            <w:lang w:val="en-US"/>
          </w:rPr>
          <w:t>much-</w:t>
        </w:r>
        <w:r w:rsidR="00BC52CC" w:rsidRPr="007E1921">
          <w:rPr>
            <w:lang w:val="en-US"/>
          </w:rPr>
          <w:t xml:space="preserve">needed </w:t>
        </w:r>
        <w:r w:rsidR="005A4A10">
          <w:rPr>
            <w:lang w:val="en-US"/>
          </w:rPr>
          <w:t>process of winding down</w:t>
        </w:r>
        <w:r w:rsidR="005A4A10" w:rsidRPr="007E1921">
          <w:rPr>
            <w:lang w:val="en-US"/>
          </w:rPr>
          <w:t xml:space="preserve"> </w:t>
        </w:r>
        <w:r w:rsidR="005A4A10">
          <w:rPr>
            <w:lang w:val="en-US"/>
          </w:rPr>
          <w:t>c</w:t>
        </w:r>
        <w:r w:rsidR="00BC52CC" w:rsidRPr="007E1921">
          <w:rPr>
            <w:lang w:val="en-US"/>
          </w:rPr>
          <w:t>oal</w:t>
        </w:r>
        <w:r w:rsidR="005A4A10">
          <w:rPr>
            <w:lang w:val="en-US"/>
          </w:rPr>
          <w:t>-</w:t>
        </w:r>
        <w:r w:rsidR="00BC52CC" w:rsidRPr="007E1921">
          <w:rPr>
            <w:lang w:val="en-US"/>
          </w:rPr>
          <w:t>energy production</w:t>
        </w:r>
        <w:r w:rsidR="007E1921" w:rsidRPr="007E1921">
          <w:rPr>
            <w:lang w:val="en-US"/>
          </w:rPr>
          <w:t xml:space="preserve"> (Anderson </w:t>
        </w:r>
        <w:r w:rsidR="005E0A53">
          <w:rPr>
            <w:lang w:val="en-US"/>
          </w:rPr>
          <w:t>&amp;</w:t>
        </w:r>
        <w:r w:rsidR="007E1921" w:rsidRPr="007E1921">
          <w:rPr>
            <w:lang w:val="en-US"/>
          </w:rPr>
          <w:t xml:space="preserve"> Chiavari, 2009)</w:t>
        </w:r>
        <w:r w:rsidR="00BC52CC" w:rsidRPr="007E1921">
          <w:rPr>
            <w:lang w:val="en-US"/>
          </w:rPr>
          <w:t>.</w:t>
        </w:r>
        <w:r w:rsidR="00BC52CC">
          <w:rPr>
            <w:lang w:val="en-US"/>
          </w:rPr>
          <w:t xml:space="preserve"> Therefore, the German discourse about CCS was dominated by strong emotional debates from the </w:t>
        </w:r>
        <w:r w:rsidR="005A4A10">
          <w:rPr>
            <w:lang w:val="en-US"/>
          </w:rPr>
          <w:t xml:space="preserve">very </w:t>
        </w:r>
        <w:r w:rsidR="00BC52CC">
          <w:rPr>
            <w:lang w:val="en-US"/>
          </w:rPr>
          <w:t>beginning. Research and development programs</w:t>
        </w:r>
        <w:r w:rsidR="005A4A10">
          <w:rPr>
            <w:lang w:val="en-US"/>
          </w:rPr>
          <w:t>,</w:t>
        </w:r>
        <w:r w:rsidR="00BC52CC">
          <w:rPr>
            <w:lang w:val="en-US"/>
          </w:rPr>
          <w:t xml:space="preserve"> such as the German GEOTECHNOLOGIEN </w:t>
        </w:r>
        <w:r w:rsidR="00AD5D63">
          <w:rPr>
            <w:lang w:val="en-US"/>
          </w:rPr>
          <w:t>program</w:t>
        </w:r>
        <w:r w:rsidR="005A4A10">
          <w:rPr>
            <w:lang w:val="en-US"/>
          </w:rPr>
          <w:t>,</w:t>
        </w:r>
        <w:r w:rsidR="00BC52CC">
          <w:rPr>
            <w:lang w:val="en-US"/>
          </w:rPr>
          <w:t xml:space="preserve"> missed the opportunity to become active and accepted communication partner</w:t>
        </w:r>
        <w:r w:rsidR="005A4A10">
          <w:rPr>
            <w:lang w:val="en-US"/>
          </w:rPr>
          <w:t>s</w:t>
        </w:r>
        <w:r w:rsidR="00BC52CC">
          <w:rPr>
            <w:lang w:val="en-US"/>
          </w:rPr>
          <w:t xml:space="preserve"> due to political indecisiveness. </w:t>
        </w:r>
        <w:r w:rsidR="00AD5D63">
          <w:rPr>
            <w:lang w:val="en-US"/>
          </w:rPr>
          <w:t>Consequently</w:t>
        </w:r>
        <w:r w:rsidR="00F6160D">
          <w:rPr>
            <w:lang w:val="en-US"/>
          </w:rPr>
          <w:t xml:space="preserve">, within the early </w:t>
        </w:r>
        <w:r w:rsidR="00AD5D63">
          <w:rPr>
            <w:lang w:val="en-US"/>
          </w:rPr>
          <w:t xml:space="preserve">stages of </w:t>
        </w:r>
        <w:r w:rsidR="00F6160D">
          <w:rPr>
            <w:lang w:val="en-US"/>
          </w:rPr>
          <w:t xml:space="preserve">discourse </w:t>
        </w:r>
        <w:r w:rsidR="00AD5D63">
          <w:rPr>
            <w:lang w:val="en-US"/>
          </w:rPr>
          <w:t xml:space="preserve">on the topic, </w:t>
        </w:r>
        <w:r w:rsidR="00F6160D">
          <w:rPr>
            <w:lang w:val="en-US"/>
          </w:rPr>
          <w:t xml:space="preserve">the chance to </w:t>
        </w:r>
        <w:r w:rsidR="00AD5D63">
          <w:rPr>
            <w:lang w:val="en-US"/>
          </w:rPr>
          <w:t xml:space="preserve">create </w:t>
        </w:r>
        <w:r w:rsidR="00B0274D">
          <w:rPr>
            <w:lang w:val="en-US"/>
          </w:rPr>
          <w:t>an</w:t>
        </w:r>
        <w:r w:rsidR="00AD5D63">
          <w:rPr>
            <w:lang w:val="en-US"/>
          </w:rPr>
          <w:t xml:space="preserve"> </w:t>
        </w:r>
        <w:r w:rsidR="00B0274D">
          <w:rPr>
            <w:lang w:val="en-US"/>
          </w:rPr>
          <w:t>essential</w:t>
        </w:r>
        <w:r w:rsidR="00F6160D">
          <w:rPr>
            <w:lang w:val="en-US"/>
          </w:rPr>
          <w:t xml:space="preserve"> factual basis </w:t>
        </w:r>
        <w:r w:rsidR="00AD5D63">
          <w:rPr>
            <w:lang w:val="en-US"/>
          </w:rPr>
          <w:t>was not taken</w:t>
        </w:r>
        <w:r w:rsidR="00F6160D">
          <w:rPr>
            <w:lang w:val="en-US"/>
          </w:rPr>
          <w:t xml:space="preserve">. </w:t>
        </w:r>
        <w:r w:rsidR="00AD5D63">
          <w:rPr>
            <w:lang w:val="en-US"/>
          </w:rPr>
          <w:t>As things progressed</w:t>
        </w:r>
        <w:r w:rsidR="00F6160D">
          <w:rPr>
            <w:lang w:val="en-US"/>
          </w:rPr>
          <w:t xml:space="preserve">, science only </w:t>
        </w:r>
        <w:r w:rsidR="00AD5D63">
          <w:rPr>
            <w:lang w:val="en-US"/>
          </w:rPr>
          <w:t xml:space="preserve">had </w:t>
        </w:r>
        <w:r w:rsidR="00F6160D">
          <w:rPr>
            <w:lang w:val="en-US"/>
          </w:rPr>
          <w:t>the chance to react rather than actively integrate</w:t>
        </w:r>
        <w:r w:rsidR="00AD5D63">
          <w:rPr>
            <w:lang w:val="en-US"/>
          </w:rPr>
          <w:t xml:space="preserve"> itself</w:t>
        </w:r>
        <w:r w:rsidR="00F6160D">
          <w:rPr>
            <w:lang w:val="en-US"/>
          </w:rPr>
          <w:t xml:space="preserve"> </w:t>
        </w:r>
        <w:r w:rsidR="00AD5D63">
          <w:rPr>
            <w:lang w:val="en-US"/>
          </w:rPr>
          <w:t xml:space="preserve">within </w:t>
        </w:r>
        <w:r w:rsidR="00F6160D">
          <w:rPr>
            <w:lang w:val="en-US"/>
          </w:rPr>
          <w:t xml:space="preserve">the debate. </w:t>
        </w:r>
      </w:ins>
    </w:p>
    <w:p w14:paraId="4ACB267F" w14:textId="77777777" w:rsidR="00B4015F" w:rsidRDefault="00670F05" w:rsidP="00704531">
      <w:pPr>
        <w:pStyle w:val="berschrift2"/>
      </w:pPr>
      <w:r>
        <w:t>1.1</w:t>
      </w:r>
      <w:r w:rsidR="00C82F79">
        <w:t xml:space="preserve"> </w:t>
      </w:r>
      <w:r w:rsidR="00704531" w:rsidRPr="00987217">
        <w:t>The role of science PR and other actors in CCS-related communication</w:t>
      </w:r>
    </w:p>
    <w:p w14:paraId="6E90B4C5" w14:textId="1134BD2A" w:rsidR="002A41EF" w:rsidRDefault="00AD5D63" w:rsidP="00386417">
      <w:pPr>
        <w:rPr>
          <w:ins w:id="74" w:author="Simon Schneider" w:date="2018-09-13T09:07:00Z"/>
          <w:lang w:val="en-US"/>
        </w:rPr>
      </w:pPr>
      <w:ins w:id="75" w:author="Simon Schneider" w:date="2018-09-13T09:07:00Z">
        <w:r>
          <w:t>I</w:t>
        </w:r>
        <w:r w:rsidR="00273881" w:rsidRPr="00C6578D">
          <w:t xml:space="preserve">nstitutionalized </w:t>
        </w:r>
        <w:r>
          <w:t xml:space="preserve">science </w:t>
        </w:r>
        <w:r w:rsidR="00273881" w:rsidRPr="00C6578D">
          <w:t>public relations (</w:t>
        </w:r>
        <w:r>
          <w:t>s</w:t>
        </w:r>
        <w:r w:rsidR="00273881" w:rsidRPr="00C6578D">
          <w:t>cience</w:t>
        </w:r>
        <w:r>
          <w:t xml:space="preserve"> </w:t>
        </w:r>
        <w:r w:rsidR="00273881" w:rsidRPr="00C6578D">
          <w:t xml:space="preserve">PR) is driven by </w:t>
        </w:r>
        <w:r>
          <w:t>the underlying</w:t>
        </w:r>
        <w:r w:rsidRPr="00C6578D">
          <w:t xml:space="preserve"> </w:t>
        </w:r>
        <w:r w:rsidR="00273881" w:rsidRPr="00C6578D">
          <w:t xml:space="preserve">intentions of </w:t>
        </w:r>
        <w:r>
          <w:t>the particular</w:t>
        </w:r>
        <w:r w:rsidRPr="00C6578D">
          <w:t xml:space="preserve"> </w:t>
        </w:r>
        <w:r w:rsidR="00273881" w:rsidRPr="00C6578D">
          <w:t>client (</w:t>
        </w:r>
        <w:r w:rsidR="00C6578D" w:rsidRPr="00C6578D">
          <w:t>Harlow 1976</w:t>
        </w:r>
        <w:r w:rsidR="00511DEC">
          <w:t xml:space="preserve">; </w:t>
        </w:r>
        <w:r w:rsidR="00273881" w:rsidRPr="00C6578D">
          <w:t>Raupp &amp; Vogelgesang, 2009)</w:t>
        </w:r>
        <w:r>
          <w:t>,</w:t>
        </w:r>
        <w:r w:rsidR="00273881" w:rsidRPr="00C6578D">
          <w:t xml:space="preserve"> while at the same time </w:t>
        </w:r>
        <w:r>
          <w:t>it is singularly</w:t>
        </w:r>
        <w:r w:rsidRPr="00C6578D">
          <w:t xml:space="preserve"> </w:t>
        </w:r>
        <w:r w:rsidR="00273881" w:rsidRPr="00C6578D">
          <w:t xml:space="preserve">focused on </w:t>
        </w:r>
        <w:r w:rsidR="00B0274D">
          <w:t>transmitting</w:t>
        </w:r>
        <w:r w:rsidR="00273881" w:rsidRPr="00C6578D">
          <w:t xml:space="preserve"> information to its audience. Science</w:t>
        </w:r>
        <w:r>
          <w:t xml:space="preserve"> </w:t>
        </w:r>
        <w:r w:rsidR="00273881" w:rsidRPr="00C6578D">
          <w:t>PR</w:t>
        </w:r>
        <w:r>
          <w:t xml:space="preserve"> </w:t>
        </w:r>
        <w:r w:rsidR="00273881" w:rsidRPr="00C6578D">
          <w:t xml:space="preserve">is </w:t>
        </w:r>
        <w:r>
          <w:t xml:space="preserve">often </w:t>
        </w:r>
        <w:r w:rsidR="00273881" w:rsidRPr="00C6578D">
          <w:t xml:space="preserve">assigned with </w:t>
        </w:r>
        <w:r>
          <w:t>the role of legitimizing the</w:t>
        </w:r>
        <w:r w:rsidR="00273881" w:rsidRPr="00C6578D">
          <w:t xml:space="preserve"> organisational function of </w:t>
        </w:r>
        <w:r>
          <w:t>a particular</w:t>
        </w:r>
        <w:r w:rsidR="00273881" w:rsidRPr="00C6578D">
          <w:t xml:space="preserve"> environmental system </w:t>
        </w:r>
        <w:r w:rsidR="00273881" w:rsidRPr="00C6578D">
          <w:lastRenderedPageBreak/>
          <w:t>(Hoffjann, 2007</w:t>
        </w:r>
        <w:r w:rsidR="00273881" w:rsidRPr="00886F45">
          <w:t>). Science</w:t>
        </w:r>
        <w:r>
          <w:t xml:space="preserve"> </w:t>
        </w:r>
        <w:r w:rsidR="00273881" w:rsidRPr="00886F45">
          <w:t xml:space="preserve">PR strives to build </w:t>
        </w:r>
        <w:r w:rsidR="000A0B16" w:rsidRPr="00886F45">
          <w:t>acceptance</w:t>
        </w:r>
        <w:r w:rsidR="00273881" w:rsidRPr="00886F45">
          <w:t xml:space="preserve"> by drawing attention </w:t>
        </w:r>
        <w:r>
          <w:t>to</w:t>
        </w:r>
        <w:r w:rsidRPr="00886F45">
          <w:t xml:space="preserve"> </w:t>
        </w:r>
        <w:r w:rsidR="00273881" w:rsidRPr="00886F45">
          <w:t>scientific topics and issues</w:t>
        </w:r>
        <w:r w:rsidR="00886F45">
          <w:t xml:space="preserve"> (</w:t>
        </w:r>
        <w:r w:rsidR="00886F45" w:rsidRPr="00886F45">
          <w:t xml:space="preserve">Ten Eyck </w:t>
        </w:r>
        <w:r w:rsidR="005E0A53">
          <w:t>&amp;</w:t>
        </w:r>
        <w:r w:rsidR="00886F45" w:rsidRPr="00886F45">
          <w:t xml:space="preserve"> Williment, 2003; Schäfer</w:t>
        </w:r>
        <w:r>
          <w:t xml:space="preserve">, </w:t>
        </w:r>
        <w:r w:rsidR="00886F45" w:rsidRPr="00886F45">
          <w:t>2007)</w:t>
        </w:r>
        <w:r w:rsidR="00273881" w:rsidRPr="00886F45">
          <w:t>.</w:t>
        </w:r>
        <w:r w:rsidR="00273881">
          <w:t xml:space="preserve"> </w:t>
        </w:r>
        <w:r w:rsidR="000A0B16" w:rsidRPr="000A0B16">
          <w:t>As a result, science</w:t>
        </w:r>
        <w:r>
          <w:t xml:space="preserve"> </w:t>
        </w:r>
        <w:r w:rsidR="000A0B16" w:rsidRPr="000A0B16">
          <w:t xml:space="preserve">PR expects science </w:t>
        </w:r>
        <w:r w:rsidR="000A0B16" w:rsidRPr="00886F45">
          <w:t xml:space="preserve">journalism to follow scientific logic and </w:t>
        </w:r>
        <w:r w:rsidRPr="00886F45">
          <w:t>practi</w:t>
        </w:r>
        <w:r>
          <w:t>c</w:t>
        </w:r>
        <w:r w:rsidRPr="00886F45">
          <w:t>es</w:t>
        </w:r>
        <w:r w:rsidR="000A0B16" w:rsidRPr="00886F45">
          <w:t>, such as scientific ethics and quality management</w:t>
        </w:r>
        <w:r w:rsidR="00886F45" w:rsidRPr="00886F45">
          <w:t xml:space="preserve"> (Weingart, 2003)</w:t>
        </w:r>
        <w:r w:rsidR="000A0B16" w:rsidRPr="00886F45">
          <w:t>.</w:t>
        </w:r>
        <w:r w:rsidR="00273881" w:rsidRPr="00886F45">
          <w:t xml:space="preserve"> </w:t>
        </w:r>
        <w:r>
          <w:t>This leads to the</w:t>
        </w:r>
        <w:r w:rsidR="000A0B16" w:rsidRPr="000A0B16">
          <w:t xml:space="preserve"> </w:t>
        </w:r>
        <w:r w:rsidR="00B0274D">
          <w:t xml:space="preserve">oft-raised </w:t>
        </w:r>
        <w:r w:rsidR="000A0B16" w:rsidRPr="000A0B16">
          <w:t>critique</w:t>
        </w:r>
        <w:r w:rsidR="000A0B16">
          <w:t xml:space="preserve"> </w:t>
        </w:r>
        <w:r>
          <w:t>from</w:t>
        </w:r>
        <w:r w:rsidR="000A0B16">
          <w:t xml:space="preserve"> scientists</w:t>
        </w:r>
        <w:r w:rsidR="000A0B16" w:rsidRPr="000A0B16">
          <w:t xml:space="preserve"> that science journalism has to </w:t>
        </w:r>
        <w:r>
          <w:t>adapt</w:t>
        </w:r>
        <w:r w:rsidR="000A0B16" w:rsidRPr="000A0B16">
          <w:t xml:space="preserve"> to scientific demands and that internal structural </w:t>
        </w:r>
        <w:r w:rsidR="000A0B16">
          <w:t xml:space="preserve">deficits have to be eliminated </w:t>
        </w:r>
        <w:r w:rsidR="00273881" w:rsidRPr="00511DEC">
          <w:rPr>
            <w:lang w:val="en-US"/>
          </w:rPr>
          <w:t>(Bammé et al.</w:t>
        </w:r>
        <w:r w:rsidR="00511DEC" w:rsidRPr="00511DEC">
          <w:rPr>
            <w:lang w:val="en-US"/>
          </w:rPr>
          <w:t>,</w:t>
        </w:r>
        <w:r w:rsidR="00273881" w:rsidRPr="00511DEC">
          <w:rPr>
            <w:lang w:val="en-US"/>
          </w:rPr>
          <w:t xml:space="preserve"> 1989).</w:t>
        </w:r>
        <w:r w:rsidR="000A0B16" w:rsidRPr="00511DEC">
          <w:rPr>
            <w:sz w:val="24"/>
            <w:lang w:val="en-US"/>
          </w:rPr>
          <w:t xml:space="preserve"> </w:t>
        </w:r>
        <w:r w:rsidR="000A0B16" w:rsidRPr="000A0B16">
          <w:rPr>
            <w:lang w:val="en-US"/>
          </w:rPr>
          <w:t xml:space="preserve">On the contrary, science journalism has to be understood from </w:t>
        </w:r>
        <w:r>
          <w:rPr>
            <w:lang w:val="en-US"/>
          </w:rPr>
          <w:t xml:space="preserve">the perspective of </w:t>
        </w:r>
        <w:r w:rsidR="000A0B16" w:rsidRPr="000A0B16">
          <w:rPr>
            <w:lang w:val="en-US"/>
          </w:rPr>
          <w:t xml:space="preserve">a more general journalistic </w:t>
        </w:r>
        <w:r w:rsidR="000A0B16">
          <w:rPr>
            <w:lang w:val="en-US"/>
          </w:rPr>
          <w:t xml:space="preserve">theory </w:t>
        </w:r>
        <w:r w:rsidR="005E0A53">
          <w:rPr>
            <w:lang w:val="en-US"/>
          </w:rPr>
          <w:t>(Kohring, 2005</w:t>
        </w:r>
        <w:r w:rsidR="000A0B16" w:rsidRPr="000A0B16">
          <w:rPr>
            <w:lang w:val="en-US"/>
          </w:rPr>
          <w:t xml:space="preserve">). </w:t>
        </w:r>
        <w:r>
          <w:rPr>
            <w:lang w:val="en-US"/>
          </w:rPr>
          <w:t>In this light</w:t>
        </w:r>
        <w:r w:rsidR="000A0B16" w:rsidRPr="000A0B16">
          <w:rPr>
            <w:lang w:val="en-US"/>
          </w:rPr>
          <w:t xml:space="preserve">, science journalism has to follow </w:t>
        </w:r>
        <w:r>
          <w:rPr>
            <w:lang w:val="en-US"/>
          </w:rPr>
          <w:t xml:space="preserve">the </w:t>
        </w:r>
        <w:r w:rsidR="000A0B16" w:rsidRPr="000A0B16">
          <w:rPr>
            <w:lang w:val="en-US"/>
          </w:rPr>
          <w:t xml:space="preserve">universal principals of journalism, but can be seen as one </w:t>
        </w:r>
        <w:r>
          <w:rPr>
            <w:lang w:val="en-US"/>
          </w:rPr>
          <w:t>part</w:t>
        </w:r>
        <w:r w:rsidRPr="000A0B16">
          <w:rPr>
            <w:lang w:val="en-US"/>
          </w:rPr>
          <w:t xml:space="preserve"> </w:t>
        </w:r>
        <w:r w:rsidR="000A0B16" w:rsidRPr="000A0B16">
          <w:rPr>
            <w:lang w:val="en-US"/>
          </w:rPr>
          <w:t>of an internally</w:t>
        </w:r>
        <w:r w:rsidR="000A0B16">
          <w:rPr>
            <w:lang w:val="en-US"/>
          </w:rPr>
          <w:t xml:space="preserve"> diff</w:t>
        </w:r>
        <w:r w:rsidR="000A0B16" w:rsidRPr="000A0B16">
          <w:rPr>
            <w:lang w:val="en-US"/>
          </w:rPr>
          <w:t xml:space="preserve">erentiated system called journalism. Other </w:t>
        </w:r>
        <w:r>
          <w:rPr>
            <w:lang w:val="en-US"/>
          </w:rPr>
          <w:t>parts</w:t>
        </w:r>
        <w:r w:rsidRPr="000A0B16">
          <w:rPr>
            <w:lang w:val="en-US"/>
          </w:rPr>
          <w:t xml:space="preserve"> </w:t>
        </w:r>
        <w:r w:rsidR="000A0B16" w:rsidRPr="000A0B16">
          <w:rPr>
            <w:lang w:val="en-US"/>
          </w:rPr>
          <w:t xml:space="preserve">of this </w:t>
        </w:r>
        <w:r>
          <w:rPr>
            <w:lang w:val="en-US"/>
          </w:rPr>
          <w:t>system</w:t>
        </w:r>
        <w:r w:rsidRPr="000A0B16">
          <w:rPr>
            <w:lang w:val="en-US"/>
          </w:rPr>
          <w:t xml:space="preserve"> </w:t>
        </w:r>
        <w:r w:rsidR="000A0B16" w:rsidRPr="000A0B16">
          <w:rPr>
            <w:lang w:val="en-US"/>
          </w:rPr>
          <w:t>are political, sports</w:t>
        </w:r>
        <w:r>
          <w:rPr>
            <w:lang w:val="en-US"/>
          </w:rPr>
          <w:t>,</w:t>
        </w:r>
        <w:r w:rsidR="000A0B16" w:rsidRPr="000A0B16">
          <w:rPr>
            <w:lang w:val="en-US"/>
          </w:rPr>
          <w:t xml:space="preserve"> or </w:t>
        </w:r>
        <w:r w:rsidR="00386417" w:rsidRPr="000A0B16">
          <w:rPr>
            <w:lang w:val="en-US"/>
          </w:rPr>
          <w:t>cultural</w:t>
        </w:r>
        <w:r w:rsidR="00386417">
          <w:rPr>
            <w:lang w:val="en-US"/>
          </w:rPr>
          <w:t xml:space="preserve"> journalism. Therefore, </w:t>
        </w:r>
        <w:r>
          <w:rPr>
            <w:lang w:val="en-US"/>
          </w:rPr>
          <w:t>s</w:t>
        </w:r>
        <w:r w:rsidR="00386417" w:rsidRPr="00386417">
          <w:rPr>
            <w:lang w:val="en-US"/>
          </w:rPr>
          <w:t>cience journalism is ofte</w:t>
        </w:r>
        <w:r w:rsidR="00386417">
          <w:rPr>
            <w:lang w:val="en-US"/>
          </w:rPr>
          <w:t>n</w:t>
        </w:r>
        <w:r w:rsidR="00386417" w:rsidRPr="00386417">
          <w:rPr>
            <w:lang w:val="en-US"/>
          </w:rPr>
          <w:t xml:space="preserve"> more than</w:t>
        </w:r>
        <w:r w:rsidR="00386417">
          <w:rPr>
            <w:lang w:val="en-US"/>
          </w:rPr>
          <w:t xml:space="preserve"> what science journalists do – and what journalists from other </w:t>
        </w:r>
        <w:r>
          <w:rPr>
            <w:lang w:val="en-US"/>
          </w:rPr>
          <w:t>branches</w:t>
        </w:r>
        <w:r w:rsidR="00386417">
          <w:rPr>
            <w:lang w:val="en-US"/>
          </w:rPr>
          <w:t xml:space="preserve"> do can be science </w:t>
        </w:r>
        <w:r w:rsidR="00386417" w:rsidRPr="00C6578D">
          <w:rPr>
            <w:lang w:val="en-US"/>
          </w:rPr>
          <w:t xml:space="preserve">journalism too </w:t>
        </w:r>
        <w:r w:rsidR="000A0B16" w:rsidRPr="00C6578D">
          <w:rPr>
            <w:lang w:val="en-US"/>
          </w:rPr>
          <w:t>(Kohring</w:t>
        </w:r>
        <w:r w:rsidR="00511DEC">
          <w:rPr>
            <w:lang w:val="en-US"/>
          </w:rPr>
          <w:t>,</w:t>
        </w:r>
        <w:r w:rsidR="000A0B16" w:rsidRPr="00C6578D">
          <w:rPr>
            <w:lang w:val="en-US"/>
          </w:rPr>
          <w:t xml:space="preserve"> 2005</w:t>
        </w:r>
        <w:r w:rsidR="00511DEC">
          <w:rPr>
            <w:lang w:val="en-US"/>
          </w:rPr>
          <w:t>, p.</w:t>
        </w:r>
        <w:r w:rsidR="000A0B16" w:rsidRPr="00C6578D">
          <w:rPr>
            <w:lang w:val="en-US"/>
          </w:rPr>
          <w:t xml:space="preserve"> 282)</w:t>
        </w:r>
        <w:r w:rsidR="00B0274D">
          <w:rPr>
            <w:lang w:val="en-US"/>
          </w:rPr>
          <w:t>.</w:t>
        </w:r>
        <w:r w:rsidR="00386417" w:rsidRPr="00C6578D">
          <w:rPr>
            <w:lang w:val="en-US"/>
          </w:rPr>
          <w:t xml:space="preserve"> </w:t>
        </w:r>
        <w:r w:rsidR="00C92423">
          <w:rPr>
            <w:lang w:val="en-US"/>
          </w:rPr>
          <w:t>As a result</w:t>
        </w:r>
        <w:r w:rsidR="00A3017E">
          <w:rPr>
            <w:lang w:val="en-US"/>
          </w:rPr>
          <w:t>, s</w:t>
        </w:r>
        <w:r w:rsidR="00386417" w:rsidRPr="00C6578D">
          <w:rPr>
            <w:lang w:val="en-US"/>
          </w:rPr>
          <w:t>cience</w:t>
        </w:r>
        <w:r w:rsidR="00386417" w:rsidRPr="00386417">
          <w:rPr>
            <w:lang w:val="en-US"/>
          </w:rPr>
          <w:t xml:space="preserve"> journalism is characterized by its content. </w:t>
        </w:r>
        <w:r w:rsidR="005E0A53">
          <w:rPr>
            <w:lang w:val="en-US"/>
          </w:rPr>
          <w:t>S</w:t>
        </w:r>
        <w:r w:rsidR="00386417" w:rsidRPr="00386417">
          <w:rPr>
            <w:lang w:val="en-US"/>
          </w:rPr>
          <w:t xml:space="preserve">cience journalism </w:t>
        </w:r>
        <w:r w:rsidR="00C92423">
          <w:rPr>
            <w:lang w:val="en-US"/>
          </w:rPr>
          <w:t>does not serve</w:t>
        </w:r>
        <w:r w:rsidR="00386417" w:rsidRPr="00386417">
          <w:rPr>
            <w:lang w:val="en-US"/>
          </w:rPr>
          <w:t xml:space="preserve"> </w:t>
        </w:r>
        <w:r w:rsidR="00C92423">
          <w:rPr>
            <w:lang w:val="en-US"/>
          </w:rPr>
          <w:t xml:space="preserve">to get </w:t>
        </w:r>
        <w:r w:rsidR="00386417" w:rsidRPr="00386417">
          <w:rPr>
            <w:lang w:val="en-US"/>
          </w:rPr>
          <w:t xml:space="preserve">science published </w:t>
        </w:r>
        <w:r w:rsidR="00C92423">
          <w:rPr>
            <w:lang w:val="en-US"/>
          </w:rPr>
          <w:t>or give it</w:t>
        </w:r>
        <w:r w:rsidR="00386417" w:rsidRPr="00C6578D">
          <w:rPr>
            <w:lang w:val="en-US"/>
          </w:rPr>
          <w:t xml:space="preserve"> prominen</w:t>
        </w:r>
        <w:r w:rsidR="00C92423">
          <w:rPr>
            <w:lang w:val="en-US"/>
          </w:rPr>
          <w:t xml:space="preserve">ce, but is </w:t>
        </w:r>
        <w:r w:rsidR="00386417" w:rsidRPr="00C6578D">
          <w:rPr>
            <w:lang w:val="en-US"/>
          </w:rPr>
          <w:t xml:space="preserve">rather a service to the general public to </w:t>
        </w:r>
        <w:r w:rsidR="00C92423">
          <w:rPr>
            <w:lang w:val="en-US"/>
          </w:rPr>
          <w:t xml:space="preserve">enable them to </w:t>
        </w:r>
        <w:r w:rsidR="00386417" w:rsidRPr="00C6578D">
          <w:rPr>
            <w:lang w:val="en-US"/>
          </w:rPr>
          <w:t>become well informed and participate in democratic decision</w:t>
        </w:r>
        <w:r w:rsidR="00C92423">
          <w:rPr>
            <w:lang w:val="en-US"/>
          </w:rPr>
          <w:t>-</w:t>
        </w:r>
        <w:r w:rsidR="00386417" w:rsidRPr="00C6578D">
          <w:rPr>
            <w:lang w:val="en-US"/>
          </w:rPr>
          <w:t xml:space="preserve">making </w:t>
        </w:r>
        <w:r w:rsidR="000A0B16" w:rsidRPr="00C6578D">
          <w:rPr>
            <w:lang w:val="en-US"/>
          </w:rPr>
          <w:t>(Luhmann</w:t>
        </w:r>
        <w:r w:rsidR="00511DEC">
          <w:rPr>
            <w:lang w:val="en-US"/>
          </w:rPr>
          <w:t>,</w:t>
        </w:r>
        <w:r w:rsidR="000A0B16" w:rsidRPr="00C6578D">
          <w:rPr>
            <w:lang w:val="en-US"/>
          </w:rPr>
          <w:t xml:space="preserve"> 1992</w:t>
        </w:r>
        <w:r w:rsidR="00511DEC">
          <w:rPr>
            <w:lang w:val="en-US"/>
          </w:rPr>
          <w:t>, p.</w:t>
        </w:r>
        <w:r w:rsidR="000A0B16" w:rsidRPr="00C6578D">
          <w:rPr>
            <w:lang w:val="en-US"/>
          </w:rPr>
          <w:t xml:space="preserve"> 633 ff.</w:t>
        </w:r>
        <w:r w:rsidR="00511DEC">
          <w:rPr>
            <w:lang w:val="en-US"/>
          </w:rPr>
          <w:t>;</w:t>
        </w:r>
        <w:r w:rsidR="000A0B16" w:rsidRPr="00C6578D">
          <w:rPr>
            <w:lang w:val="en-US"/>
          </w:rPr>
          <w:t xml:space="preserve"> Kohring</w:t>
        </w:r>
        <w:r w:rsidR="00511DEC">
          <w:rPr>
            <w:lang w:val="en-US"/>
          </w:rPr>
          <w:t>,</w:t>
        </w:r>
        <w:r w:rsidR="000A0B16" w:rsidRPr="00386417">
          <w:rPr>
            <w:lang w:val="en-US"/>
          </w:rPr>
          <w:t xml:space="preserve"> 2005</w:t>
        </w:r>
        <w:r w:rsidR="00511DEC">
          <w:rPr>
            <w:lang w:val="en-US"/>
          </w:rPr>
          <w:t>, p.</w:t>
        </w:r>
        <w:r w:rsidR="000A0B16" w:rsidRPr="00386417">
          <w:rPr>
            <w:lang w:val="en-US"/>
          </w:rPr>
          <w:t xml:space="preserve"> 282 ff.). </w:t>
        </w:r>
        <w:r w:rsidR="00386417" w:rsidRPr="00386417">
          <w:rPr>
            <w:lang w:val="en-US"/>
          </w:rPr>
          <w:t>Therefore, it is</w:t>
        </w:r>
        <w:r w:rsidR="00386417">
          <w:rPr>
            <w:lang w:val="en-US"/>
          </w:rPr>
          <w:t xml:space="preserve"> </w:t>
        </w:r>
        <w:r w:rsidR="00386417" w:rsidRPr="00386417">
          <w:rPr>
            <w:lang w:val="en-US"/>
          </w:rPr>
          <w:t xml:space="preserve">to be expected that journalism </w:t>
        </w:r>
        <w:r w:rsidR="00B0274D">
          <w:rPr>
            <w:lang w:val="en-US"/>
          </w:rPr>
          <w:t>which engages</w:t>
        </w:r>
        <w:r w:rsidR="00386417" w:rsidRPr="00386417">
          <w:rPr>
            <w:lang w:val="en-US"/>
          </w:rPr>
          <w:t xml:space="preserve"> with science (</w:t>
        </w:r>
        <w:r w:rsidR="00C92423">
          <w:rPr>
            <w:lang w:val="en-US"/>
          </w:rPr>
          <w:t>or</w:t>
        </w:r>
        <w:r w:rsidR="00C92423" w:rsidRPr="00386417">
          <w:rPr>
            <w:lang w:val="en-US"/>
          </w:rPr>
          <w:t xml:space="preserve"> </w:t>
        </w:r>
        <w:r w:rsidR="00386417" w:rsidRPr="00386417">
          <w:rPr>
            <w:lang w:val="en-US"/>
          </w:rPr>
          <w:t xml:space="preserve">science journalism) </w:t>
        </w:r>
        <w:r w:rsidR="00386417">
          <w:rPr>
            <w:lang w:val="en-US"/>
          </w:rPr>
          <w:t>takes science into account</w:t>
        </w:r>
        <w:r w:rsidR="00C92423">
          <w:rPr>
            <w:lang w:val="en-US"/>
          </w:rPr>
          <w:t>,</w:t>
        </w:r>
        <w:r w:rsidR="00386417">
          <w:rPr>
            <w:lang w:val="en-US"/>
          </w:rPr>
          <w:t xml:space="preserve"> even if the dominant focus might be </w:t>
        </w:r>
        <w:r w:rsidR="00C92423">
          <w:rPr>
            <w:lang w:val="en-US"/>
          </w:rPr>
          <w:t xml:space="preserve">provided by </w:t>
        </w:r>
        <w:r w:rsidR="00386417">
          <w:rPr>
            <w:lang w:val="en-US"/>
          </w:rPr>
          <w:t>other social systems (such as politics, econom</w:t>
        </w:r>
        <w:r w:rsidR="00C92423">
          <w:rPr>
            <w:lang w:val="en-US"/>
          </w:rPr>
          <w:t>ics,</w:t>
        </w:r>
        <w:r w:rsidR="00386417">
          <w:rPr>
            <w:lang w:val="en-US"/>
          </w:rPr>
          <w:t xml:space="preserve"> or other</w:t>
        </w:r>
        <w:r w:rsidR="00C92423">
          <w:rPr>
            <w:lang w:val="en-US"/>
          </w:rPr>
          <w:t>s</w:t>
        </w:r>
        <w:r w:rsidR="00386417">
          <w:rPr>
            <w:lang w:val="en-US"/>
          </w:rPr>
          <w:t xml:space="preserve">). By reporting about highly scientific and technological issues such as CCS, the audience can expect to become informed not only about </w:t>
        </w:r>
        <w:r w:rsidR="00C92423">
          <w:rPr>
            <w:lang w:val="en-US"/>
          </w:rPr>
          <w:t xml:space="preserve">the </w:t>
        </w:r>
        <w:r w:rsidR="00386417">
          <w:rPr>
            <w:lang w:val="en-US"/>
          </w:rPr>
          <w:t>political or economic features of the topic, but also about the scientific and technological ideas</w:t>
        </w:r>
        <w:r w:rsidR="00B0274D">
          <w:rPr>
            <w:lang w:val="en-US"/>
          </w:rPr>
          <w:t xml:space="preserve"> behind it</w:t>
        </w:r>
        <w:r w:rsidR="00386417">
          <w:rPr>
            <w:lang w:val="en-US"/>
          </w:rPr>
          <w:t xml:space="preserve"> and </w:t>
        </w:r>
        <w:r w:rsidR="00B0274D">
          <w:rPr>
            <w:lang w:val="en-US"/>
          </w:rPr>
          <w:t xml:space="preserve">its </w:t>
        </w:r>
        <w:r w:rsidR="00386417">
          <w:rPr>
            <w:lang w:val="en-US"/>
          </w:rPr>
          <w:t xml:space="preserve">principles. </w:t>
        </w:r>
        <w:r w:rsidR="00C92423">
          <w:rPr>
            <w:lang w:val="en-US"/>
          </w:rPr>
          <w:t>Therefore</w:t>
        </w:r>
        <w:r w:rsidR="00386417">
          <w:rPr>
            <w:lang w:val="en-US"/>
          </w:rPr>
          <w:t xml:space="preserve">, </w:t>
        </w:r>
        <w:r w:rsidR="009B4EBE">
          <w:rPr>
            <w:lang w:val="en-US"/>
          </w:rPr>
          <w:t xml:space="preserve">in journalistic reporting about scientific issues such as CCS, </w:t>
        </w:r>
        <w:r w:rsidR="00386417">
          <w:rPr>
            <w:lang w:val="en-US"/>
          </w:rPr>
          <w:t>actors</w:t>
        </w:r>
        <w:r w:rsidR="009B4EBE">
          <w:rPr>
            <w:lang w:val="en-US"/>
          </w:rPr>
          <w:t xml:space="preserve"> from </w:t>
        </w:r>
        <w:r w:rsidR="00C92423">
          <w:rPr>
            <w:lang w:val="en-US"/>
          </w:rPr>
          <w:t xml:space="preserve">scientific </w:t>
        </w:r>
        <w:r w:rsidR="009B4EBE">
          <w:rPr>
            <w:lang w:val="en-US"/>
          </w:rPr>
          <w:t>group</w:t>
        </w:r>
        <w:r w:rsidR="00C92423">
          <w:rPr>
            <w:lang w:val="en-US"/>
          </w:rPr>
          <w:t>s</w:t>
        </w:r>
        <w:r w:rsidR="009B4EBE">
          <w:rPr>
            <w:lang w:val="en-US"/>
          </w:rPr>
          <w:t xml:space="preserve"> </w:t>
        </w:r>
        <w:r w:rsidR="00386417">
          <w:rPr>
            <w:lang w:val="en-US"/>
          </w:rPr>
          <w:t>should</w:t>
        </w:r>
        <w:r w:rsidR="009B4EBE">
          <w:rPr>
            <w:lang w:val="en-US"/>
          </w:rPr>
          <w:t xml:space="preserve"> be</w:t>
        </w:r>
        <w:r w:rsidR="00C92423">
          <w:rPr>
            <w:lang w:val="en-US"/>
          </w:rPr>
          <w:t>, if</w:t>
        </w:r>
        <w:r w:rsidR="009B4EBE">
          <w:rPr>
            <w:lang w:val="en-US"/>
          </w:rPr>
          <w:t xml:space="preserve"> </w:t>
        </w:r>
        <w:r w:rsidR="00386417">
          <w:rPr>
            <w:lang w:val="en-US"/>
          </w:rPr>
          <w:t xml:space="preserve">not necessarily dominant, </w:t>
        </w:r>
        <w:r w:rsidR="00C92423">
          <w:rPr>
            <w:lang w:val="en-US"/>
          </w:rPr>
          <w:t xml:space="preserve">at least </w:t>
        </w:r>
        <w:r w:rsidR="00386417">
          <w:rPr>
            <w:lang w:val="en-US"/>
          </w:rPr>
          <w:t xml:space="preserve">present. </w:t>
        </w:r>
        <w:r w:rsidR="00C92423">
          <w:rPr>
            <w:lang w:val="en-US"/>
          </w:rPr>
          <w:t>As such</w:t>
        </w:r>
        <w:r w:rsidR="00386417">
          <w:rPr>
            <w:lang w:val="en-US"/>
          </w:rPr>
          <w:t>, it seems sensible to conduct a study that focuses on the actors in media representation</w:t>
        </w:r>
        <w:r w:rsidR="00C92423">
          <w:rPr>
            <w:lang w:val="en-US"/>
          </w:rPr>
          <w:t>s</w:t>
        </w:r>
        <w:r w:rsidR="00386417">
          <w:rPr>
            <w:lang w:val="en-US"/>
          </w:rPr>
          <w:t xml:space="preserve"> of CCS.  </w:t>
        </w:r>
      </w:ins>
    </w:p>
    <w:p w14:paraId="4073D337" w14:textId="4862688A" w:rsidR="00704531" w:rsidRPr="002A4F50" w:rsidRDefault="00704531">
      <w:pPr>
        <w:ind w:firstLine="720"/>
        <w:jc w:val="left"/>
        <w:rPr>
          <w:lang w:val="en-US"/>
        </w:rPr>
        <w:pPrChange w:id="76" w:author="Simon Schneider" w:date="2018-09-13T09:07:00Z">
          <w:pPr>
            <w:jc w:val="left"/>
          </w:pPr>
        </w:pPrChange>
      </w:pPr>
      <w:r w:rsidRPr="00987217">
        <w:rPr>
          <w:lang w:val="en-US"/>
        </w:rPr>
        <w:t xml:space="preserve">In Germany, four stakeholders can be found within the area of CCS: </w:t>
      </w:r>
      <w:r w:rsidR="0070001E">
        <w:rPr>
          <w:lang w:val="en-US"/>
        </w:rPr>
        <w:t xml:space="preserve">(1) </w:t>
      </w:r>
      <w:r w:rsidRPr="00987217">
        <w:rPr>
          <w:lang w:val="en-US"/>
        </w:rPr>
        <w:t>research institutions (including universities</w:t>
      </w:r>
      <w:del w:id="77" w:author="Simon Schneider" w:date="2018-09-13T09:07:00Z">
        <w:r w:rsidRPr="00987217">
          <w:rPr>
            <w:lang w:val="en-US"/>
          </w:rPr>
          <w:delText>),</w:delText>
        </w:r>
      </w:del>
      <w:ins w:id="78" w:author="Simon Schneider" w:date="2018-09-13T09:07:00Z">
        <w:r w:rsidRPr="00987217">
          <w:rPr>
            <w:lang w:val="en-US"/>
          </w:rPr>
          <w:t>)</w:t>
        </w:r>
        <w:r w:rsidR="00C92423">
          <w:rPr>
            <w:lang w:val="en-US"/>
          </w:rPr>
          <w:t>;</w:t>
        </w:r>
      </w:ins>
      <w:r w:rsidRPr="00987217">
        <w:rPr>
          <w:lang w:val="en-US"/>
        </w:rPr>
        <w:t xml:space="preserve"> </w:t>
      </w:r>
      <w:r w:rsidR="0070001E">
        <w:rPr>
          <w:lang w:val="en-US"/>
        </w:rPr>
        <w:t xml:space="preserve">(2) </w:t>
      </w:r>
      <w:r w:rsidRPr="00987217">
        <w:rPr>
          <w:lang w:val="en-US"/>
        </w:rPr>
        <w:t>energy providers</w:t>
      </w:r>
      <w:r w:rsidR="0070001E">
        <w:rPr>
          <w:lang w:val="en-US"/>
        </w:rPr>
        <w:t xml:space="preserve"> such as Vattenfall, E.ON, RWE</w:t>
      </w:r>
      <w:r w:rsidR="003B2CBA">
        <w:rPr>
          <w:lang w:val="en-US"/>
        </w:rPr>
        <w:t>, EnBW</w:t>
      </w:r>
      <w:ins w:id="79" w:author="Simon Schneider" w:date="2018-09-13T09:07:00Z">
        <w:r w:rsidR="00B0274D">
          <w:rPr>
            <w:lang w:val="en-US"/>
          </w:rPr>
          <w:t>,</w:t>
        </w:r>
      </w:ins>
      <w:r w:rsidR="0070001E">
        <w:rPr>
          <w:lang w:val="en-US"/>
        </w:rPr>
        <w:t xml:space="preserve"> and others</w:t>
      </w:r>
      <w:del w:id="80" w:author="Simon Schneider" w:date="2018-09-13T09:07:00Z">
        <w:r w:rsidRPr="00987217">
          <w:rPr>
            <w:lang w:val="en-US"/>
          </w:rPr>
          <w:delText>,</w:delText>
        </w:r>
      </w:del>
      <w:ins w:id="81" w:author="Simon Schneider" w:date="2018-09-13T09:07:00Z">
        <w:r w:rsidR="00C92423">
          <w:rPr>
            <w:lang w:val="en-US"/>
          </w:rPr>
          <w:t>;</w:t>
        </w:r>
      </w:ins>
      <w:r w:rsidRPr="00987217">
        <w:rPr>
          <w:lang w:val="en-US"/>
        </w:rPr>
        <w:t xml:space="preserve"> </w:t>
      </w:r>
      <w:r w:rsidR="0070001E">
        <w:rPr>
          <w:lang w:val="en-US"/>
        </w:rPr>
        <w:t xml:space="preserve">(3) </w:t>
      </w:r>
      <w:r w:rsidRPr="00987217">
        <w:rPr>
          <w:lang w:val="en-US"/>
        </w:rPr>
        <w:t>political bodies</w:t>
      </w:r>
      <w:ins w:id="82" w:author="Simon Schneider" w:date="2018-09-13T09:07:00Z">
        <w:r w:rsidR="00C92423">
          <w:rPr>
            <w:lang w:val="en-US"/>
          </w:rPr>
          <w:t>;</w:t>
        </w:r>
      </w:ins>
      <w:r w:rsidRPr="00987217">
        <w:rPr>
          <w:lang w:val="en-US"/>
        </w:rPr>
        <w:t xml:space="preserve"> and </w:t>
      </w:r>
      <w:r w:rsidR="0070001E">
        <w:rPr>
          <w:lang w:val="en-US"/>
        </w:rPr>
        <w:t xml:space="preserve">(4) </w:t>
      </w:r>
      <w:r w:rsidR="003B2CBA">
        <w:rPr>
          <w:lang w:val="en-US"/>
        </w:rPr>
        <w:t>Non-Governmental Organizations</w:t>
      </w:r>
      <w:r w:rsidR="003B2CBA" w:rsidRPr="00987217">
        <w:rPr>
          <w:lang w:val="en-US"/>
        </w:rPr>
        <w:t xml:space="preserve"> </w:t>
      </w:r>
      <w:r w:rsidR="003B2CBA">
        <w:rPr>
          <w:lang w:val="en-US"/>
        </w:rPr>
        <w:t>(</w:t>
      </w:r>
      <w:r w:rsidRPr="00987217">
        <w:rPr>
          <w:lang w:val="en-US"/>
        </w:rPr>
        <w:t>NGOs</w:t>
      </w:r>
      <w:del w:id="83" w:author="Simon Schneider" w:date="2018-09-13T09:07:00Z">
        <w:r w:rsidR="003B2CBA">
          <w:rPr>
            <w:lang w:val="en-US"/>
          </w:rPr>
          <w:delText>)</w:delText>
        </w:r>
        <w:r w:rsidRPr="00987217">
          <w:rPr>
            <w:lang w:val="en-US"/>
          </w:rPr>
          <w:delText>,</w:delText>
        </w:r>
      </w:del>
      <w:ins w:id="84" w:author="Simon Schneider" w:date="2018-09-13T09:07:00Z">
        <w:r w:rsidR="003B2CBA">
          <w:rPr>
            <w:lang w:val="en-US"/>
          </w:rPr>
          <w:t>)</w:t>
        </w:r>
        <w:r w:rsidR="00C92423">
          <w:rPr>
            <w:lang w:val="en-US"/>
          </w:rPr>
          <w:t xml:space="preserve"> –</w:t>
        </w:r>
      </w:ins>
      <w:r w:rsidR="00C92423">
        <w:rPr>
          <w:lang w:val="en-US"/>
        </w:rPr>
        <w:t xml:space="preserve"> </w:t>
      </w:r>
      <w:r w:rsidRPr="00987217">
        <w:rPr>
          <w:lang w:val="en-US"/>
        </w:rPr>
        <w:t>such as the Bund für Umwelt und Naturschutz Deutschland (BUND), World Wildlife Fund (WWF) and Greenpeace</w:t>
      </w:r>
      <w:del w:id="85" w:author="Simon Schneider" w:date="2018-09-13T09:07:00Z">
        <w:r w:rsidRPr="00987217">
          <w:rPr>
            <w:lang w:val="en-US"/>
          </w:rPr>
          <w:delText>,</w:delText>
        </w:r>
      </w:del>
      <w:ins w:id="86" w:author="Simon Schneider" w:date="2018-09-13T09:07:00Z">
        <w:r w:rsidR="00C92423">
          <w:rPr>
            <w:lang w:val="en-US"/>
          </w:rPr>
          <w:t xml:space="preserve"> –</w:t>
        </w:r>
      </w:ins>
      <w:r w:rsidRPr="00987217">
        <w:rPr>
          <w:lang w:val="en-US"/>
        </w:rPr>
        <w:t xml:space="preserve"> and</w:t>
      </w:r>
      <w:r w:rsidR="0070001E">
        <w:rPr>
          <w:lang w:val="en-US"/>
        </w:rPr>
        <w:t xml:space="preserve"> local interest groups </w:t>
      </w:r>
      <w:r w:rsidR="0070001E" w:rsidRPr="007E1921">
        <w:rPr>
          <w:lang w:val="en-US"/>
        </w:rPr>
        <w:t>(</w:t>
      </w:r>
      <w:r w:rsidRPr="007E1921">
        <w:rPr>
          <w:lang w:val="en-US"/>
        </w:rPr>
        <w:t xml:space="preserve">IGs). All stakeholders have individual aims and goals when they become engaged in communicating </w:t>
      </w:r>
      <w:ins w:id="87" w:author="Simon Schneider" w:date="2018-09-13T09:07:00Z">
        <w:r w:rsidR="005E0A53">
          <w:rPr>
            <w:lang w:val="en-US"/>
          </w:rPr>
          <w:t xml:space="preserve">about </w:t>
        </w:r>
      </w:ins>
      <w:r w:rsidRPr="007E1921">
        <w:rPr>
          <w:lang w:val="en-US"/>
        </w:rPr>
        <w:t>CCS</w:t>
      </w:r>
      <w:ins w:id="88" w:author="Simon Schneider" w:date="2018-09-13T09:07:00Z">
        <w:r w:rsidR="00B0274D">
          <w:rPr>
            <w:lang w:val="en-US"/>
          </w:rPr>
          <w:t>,</w:t>
        </w:r>
      </w:ins>
      <w:r w:rsidRPr="007E1921">
        <w:rPr>
          <w:lang w:val="en-US"/>
        </w:rPr>
        <w:t xml:space="preserve"> and all take part in the competition for publicity</w:t>
      </w:r>
      <w:del w:id="89" w:author="Simon Schneider" w:date="2018-09-13T09:07:00Z">
        <w:r w:rsidRPr="002A4F50">
          <w:rPr>
            <w:lang w:val="en-US"/>
          </w:rPr>
          <w:delText>. Research institutions and energy</w:delText>
        </w:r>
      </w:del>
      <w:ins w:id="90" w:author="Simon Schneider" w:date="2018-09-13T09:07:00Z">
        <w:r w:rsidR="007E1921" w:rsidRPr="007E1921">
          <w:rPr>
            <w:lang w:val="en-US"/>
          </w:rPr>
          <w:t xml:space="preserve"> (Malone</w:t>
        </w:r>
        <w:r w:rsidR="007E1921">
          <w:rPr>
            <w:lang w:val="en-US"/>
          </w:rPr>
          <w:t xml:space="preserve"> et al., 2009)</w:t>
        </w:r>
        <w:r w:rsidRPr="002A4F50">
          <w:rPr>
            <w:lang w:val="en-US"/>
          </w:rPr>
          <w:t xml:space="preserve">. </w:t>
        </w:r>
        <w:r w:rsidR="009A0935">
          <w:rPr>
            <w:lang w:val="en-US"/>
          </w:rPr>
          <w:t>E</w:t>
        </w:r>
        <w:r w:rsidR="009A0935" w:rsidRPr="002A4F50">
          <w:rPr>
            <w:lang w:val="en-US"/>
          </w:rPr>
          <w:t>nergy</w:t>
        </w:r>
      </w:ins>
      <w:r w:rsidR="009A0935" w:rsidRPr="002A4F50">
        <w:rPr>
          <w:lang w:val="en-US"/>
        </w:rPr>
        <w:t xml:space="preserve"> providers</w:t>
      </w:r>
      <w:ins w:id="91" w:author="Simon Schneider" w:date="2018-09-13T09:07:00Z">
        <w:r w:rsidR="00C92423">
          <w:rPr>
            <w:lang w:val="en-US"/>
          </w:rPr>
          <w:t>,</w:t>
        </w:r>
        <w:r w:rsidR="009A0935" w:rsidRPr="002A4F50">
          <w:rPr>
            <w:lang w:val="en-US"/>
          </w:rPr>
          <w:t xml:space="preserve"> </w:t>
        </w:r>
        <w:r w:rsidR="009A0935">
          <w:rPr>
            <w:lang w:val="en-US"/>
          </w:rPr>
          <w:t xml:space="preserve">alongside </w:t>
        </w:r>
        <w:r w:rsidR="007B28B2">
          <w:rPr>
            <w:lang w:val="en-US"/>
          </w:rPr>
          <w:t xml:space="preserve">political bodies </w:t>
        </w:r>
        <w:r w:rsidR="00C92423">
          <w:rPr>
            <w:lang w:val="en-US"/>
          </w:rPr>
          <w:t>at the</w:t>
        </w:r>
        <w:r w:rsidR="007B28B2">
          <w:rPr>
            <w:lang w:val="en-US"/>
          </w:rPr>
          <w:t xml:space="preserve"> national and EU</w:t>
        </w:r>
        <w:r w:rsidR="00C92423">
          <w:rPr>
            <w:lang w:val="en-US"/>
          </w:rPr>
          <w:t xml:space="preserve"> </w:t>
        </w:r>
        <w:r w:rsidR="007B28B2" w:rsidRPr="00AF57E7">
          <w:rPr>
            <w:lang w:val="en-US"/>
          </w:rPr>
          <w:t>level</w:t>
        </w:r>
        <w:r w:rsidR="00C92423">
          <w:rPr>
            <w:lang w:val="en-US"/>
          </w:rPr>
          <w:t>s</w:t>
        </w:r>
        <w:r w:rsidR="007B28B2" w:rsidRPr="00AF57E7">
          <w:rPr>
            <w:lang w:val="en-US"/>
          </w:rPr>
          <w:t>,</w:t>
        </w:r>
      </w:ins>
      <w:r w:rsidR="007B28B2" w:rsidRPr="00AF57E7">
        <w:rPr>
          <w:lang w:val="en-US"/>
        </w:rPr>
        <w:t xml:space="preserve"> </w:t>
      </w:r>
      <w:r w:rsidRPr="00AF57E7">
        <w:rPr>
          <w:lang w:val="en-US"/>
        </w:rPr>
        <w:t>have tried to promote CCS as a transitional option to minimize the effects of climate change through the reduction</w:t>
      </w:r>
      <w:r w:rsidRPr="002A4F50">
        <w:rPr>
          <w:lang w:val="en-US"/>
        </w:rPr>
        <w:t xml:space="preserve"> of carbon dioxide emissions</w:t>
      </w:r>
      <w:del w:id="92" w:author="Simon Schneider" w:date="2018-09-13T09:07:00Z">
        <w:r w:rsidRPr="002A4F50">
          <w:rPr>
            <w:lang w:val="en-US"/>
          </w:rPr>
          <w:delText>. Therefore, they seek to achieve public</w:delText>
        </w:r>
      </w:del>
      <w:ins w:id="93" w:author="Simon Schneider" w:date="2018-09-13T09:07:00Z">
        <w:r w:rsidR="007B28B2">
          <w:rPr>
            <w:lang w:val="en-US"/>
          </w:rPr>
          <w:t xml:space="preserve"> (BMBF, 2007; Fischer et al., 2010</w:t>
        </w:r>
        <w:r w:rsidR="00AF57E7">
          <w:rPr>
            <w:lang w:val="en-US"/>
          </w:rPr>
          <w:t>; Krüger, 2015</w:t>
        </w:r>
        <w:r w:rsidR="007B28B2">
          <w:rPr>
            <w:lang w:val="en-US"/>
          </w:rPr>
          <w:t>)</w:t>
        </w:r>
        <w:r w:rsidRPr="002A4F50">
          <w:rPr>
            <w:lang w:val="en-US"/>
          </w:rPr>
          <w:t xml:space="preserve">. </w:t>
        </w:r>
        <w:r w:rsidR="009A0935">
          <w:rPr>
            <w:lang w:val="en-US"/>
          </w:rPr>
          <w:t>R</w:t>
        </w:r>
        <w:r w:rsidR="009A0935" w:rsidRPr="002A4F50">
          <w:rPr>
            <w:lang w:val="en-US"/>
          </w:rPr>
          <w:t>esearch institutions</w:t>
        </w:r>
        <w:r w:rsidR="009A0935">
          <w:rPr>
            <w:lang w:val="en-US"/>
          </w:rPr>
          <w:t>, while also interested in promoting CCS</w:t>
        </w:r>
        <w:r w:rsidR="009A0935" w:rsidRPr="002A4F50">
          <w:rPr>
            <w:lang w:val="en-US"/>
          </w:rPr>
          <w:t xml:space="preserve"> </w:t>
        </w:r>
        <w:r w:rsidR="009A0935">
          <w:rPr>
            <w:lang w:val="en-US"/>
          </w:rPr>
          <w:t xml:space="preserve">as a climate mitigation option, </w:t>
        </w:r>
        <w:r w:rsidR="00C92423">
          <w:rPr>
            <w:lang w:val="en-US"/>
          </w:rPr>
          <w:t xml:space="preserve">have </w:t>
        </w:r>
        <w:r w:rsidR="009A0935">
          <w:rPr>
            <w:lang w:val="en-US"/>
          </w:rPr>
          <w:t xml:space="preserve">also focused on providing factual scientific knowledge to foster an extensive and open public discourse. </w:t>
        </w:r>
        <w:r w:rsidRPr="002A4F50">
          <w:rPr>
            <w:lang w:val="en-US"/>
          </w:rPr>
          <w:t xml:space="preserve">Therefore, they seek to </w:t>
        </w:r>
        <w:r w:rsidR="00C92423">
          <w:rPr>
            <w:lang w:val="en-US"/>
          </w:rPr>
          <w:t>attract</w:t>
        </w:r>
        <w:r w:rsidR="00C92423" w:rsidRPr="002A4F50">
          <w:rPr>
            <w:lang w:val="en-US"/>
          </w:rPr>
          <w:t xml:space="preserve"> </w:t>
        </w:r>
        <w:r w:rsidRPr="002A4F50">
          <w:rPr>
            <w:lang w:val="en-US"/>
          </w:rPr>
          <w:t xml:space="preserve">public </w:t>
        </w:r>
        <w:r w:rsidR="009A0935">
          <w:rPr>
            <w:lang w:val="en-US"/>
          </w:rPr>
          <w:t xml:space="preserve">attention and </w:t>
        </w:r>
        <w:r w:rsidR="00C92423">
          <w:rPr>
            <w:lang w:val="en-US"/>
          </w:rPr>
          <w:t>foster</w:t>
        </w:r>
      </w:ins>
      <w:r w:rsidR="00C92423">
        <w:rPr>
          <w:lang w:val="en-US"/>
        </w:rPr>
        <w:t xml:space="preserve"> </w:t>
      </w:r>
      <w:r w:rsidRPr="002A4F50">
        <w:rPr>
          <w:lang w:val="en-US"/>
        </w:rPr>
        <w:t>acceptance by becoming actively engaged in efforts to communicate CCS (</w:t>
      </w:r>
      <w:r w:rsidR="00D3581C">
        <w:fldChar w:fldCharType="begin"/>
      </w:r>
      <w:r w:rsidR="00D3581C">
        <w:instrText xml:space="preserve"> HYPERLINK \l "Praetorius_2009" </w:instrText>
      </w:r>
      <w:r w:rsidR="00D3581C">
        <w:fldChar w:fldCharType="separate"/>
      </w:r>
      <w:r w:rsidRPr="002A4F50">
        <w:rPr>
          <w:lang w:val="en-US"/>
        </w:rPr>
        <w:t>Praetorius &amp; Schumacher, 2009</w:t>
      </w:r>
      <w:r w:rsidR="00D3581C">
        <w:rPr>
          <w:lang w:val="en-US"/>
        </w:rPr>
        <w:fldChar w:fldCharType="end"/>
      </w:r>
      <w:r w:rsidRPr="002A4F50">
        <w:rPr>
          <w:lang w:val="en-US"/>
        </w:rPr>
        <w:t xml:space="preserve">; </w:t>
      </w:r>
      <w:r w:rsidR="00D3581C">
        <w:fldChar w:fldCharType="begin"/>
      </w:r>
      <w:r w:rsidR="00D3581C">
        <w:instrText xml:space="preserve"> HYPERLINK \l "Chrysostomidis_2013" </w:instrText>
      </w:r>
      <w:r w:rsidR="00D3581C">
        <w:fldChar w:fldCharType="separate"/>
      </w:r>
      <w:r w:rsidRPr="002A4F50">
        <w:rPr>
          <w:lang w:val="en-US"/>
        </w:rPr>
        <w:t>Chrysostomidis et al., 2013</w:t>
      </w:r>
      <w:r w:rsidR="00D3581C">
        <w:rPr>
          <w:lang w:val="en-US"/>
        </w:rPr>
        <w:fldChar w:fldCharType="end"/>
      </w:r>
      <w:r w:rsidRPr="002A4F50">
        <w:rPr>
          <w:lang w:val="en-US"/>
        </w:rPr>
        <w:t xml:space="preserve">). Both take an active role in CCS-related communication through PR offices by sending out press releases, conducting public presentations, or pursuing other means to transmit </w:t>
      </w:r>
      <w:r w:rsidRPr="00FC7661">
        <w:rPr>
          <w:lang w:val="en-US"/>
        </w:rPr>
        <w:t xml:space="preserve">information. In contrast, the political arena in Germany has shown no great interest in contributing content and insight to the debate around CSS. </w:t>
      </w:r>
      <w:del w:id="94" w:author="Simon Schneider" w:date="2018-09-13T09:07:00Z">
        <w:r w:rsidRPr="002A4F50">
          <w:rPr>
            <w:lang w:val="en-US"/>
          </w:rPr>
          <w:delText>Nevertheless, internal struggles within single</w:delText>
        </w:r>
      </w:del>
      <w:ins w:id="95" w:author="Simon Schneider" w:date="2018-09-13T09:07:00Z">
        <w:r w:rsidR="003156DD">
          <w:rPr>
            <w:lang w:val="en-US"/>
          </w:rPr>
          <w:t>A CCS</w:t>
        </w:r>
        <w:r w:rsidR="00C92423">
          <w:rPr>
            <w:lang w:val="en-US"/>
          </w:rPr>
          <w:t>-</w:t>
        </w:r>
        <w:r w:rsidR="003156DD">
          <w:rPr>
            <w:lang w:val="en-US"/>
          </w:rPr>
          <w:t xml:space="preserve">dedicated website, conceptualized by the </w:t>
        </w:r>
        <w:r w:rsidR="00C92423">
          <w:rPr>
            <w:lang w:val="en-US"/>
          </w:rPr>
          <w:t>r</w:t>
        </w:r>
        <w:r w:rsidR="003156DD">
          <w:rPr>
            <w:lang w:val="en-US"/>
          </w:rPr>
          <w:t xml:space="preserve">esearch and </w:t>
        </w:r>
        <w:r w:rsidR="00C92423">
          <w:rPr>
            <w:lang w:val="en-US"/>
          </w:rPr>
          <w:t>d</w:t>
        </w:r>
        <w:r w:rsidR="003156DD">
          <w:rPr>
            <w:lang w:val="en-US"/>
          </w:rPr>
          <w:t xml:space="preserve">evelopment program GEOTECHNOLOGIEN, was ready to be launched but </w:t>
        </w:r>
        <w:r w:rsidR="00C92423">
          <w:rPr>
            <w:lang w:val="en-US"/>
          </w:rPr>
          <w:t xml:space="preserve">was </w:t>
        </w:r>
        <w:r w:rsidR="003156DD">
          <w:rPr>
            <w:lang w:val="en-US"/>
          </w:rPr>
          <w:t xml:space="preserve">stopped by political </w:t>
        </w:r>
        <w:r w:rsidR="00C92423">
          <w:rPr>
            <w:lang w:val="en-US"/>
          </w:rPr>
          <w:t>decision-</w:t>
        </w:r>
        <w:r w:rsidR="003156DD">
          <w:rPr>
            <w:lang w:val="en-US"/>
          </w:rPr>
          <w:t>makers (</w:t>
        </w:r>
        <w:r w:rsidR="00C92423">
          <w:rPr>
            <w:lang w:val="en-US"/>
          </w:rPr>
          <w:t xml:space="preserve">this is based on the author’s </w:t>
        </w:r>
        <w:r w:rsidR="003156DD">
          <w:rPr>
            <w:lang w:val="en-US"/>
          </w:rPr>
          <w:t xml:space="preserve">personal experience as </w:t>
        </w:r>
        <w:r w:rsidR="00C92423">
          <w:rPr>
            <w:lang w:val="en-US"/>
          </w:rPr>
          <w:t>a</w:t>
        </w:r>
        <w:r w:rsidR="003156DD">
          <w:rPr>
            <w:lang w:val="en-US"/>
          </w:rPr>
          <w:t xml:space="preserve"> team member </w:t>
        </w:r>
        <w:r w:rsidR="00C92423">
          <w:rPr>
            <w:lang w:val="en-US"/>
          </w:rPr>
          <w:t>on the website</w:t>
        </w:r>
        <w:r w:rsidR="009017C8">
          <w:rPr>
            <w:lang w:val="en-US"/>
          </w:rPr>
          <w:t xml:space="preserve"> project</w:t>
        </w:r>
        <w:r w:rsidR="003156DD">
          <w:rPr>
            <w:lang w:val="en-US"/>
          </w:rPr>
          <w:t xml:space="preserve">). </w:t>
        </w:r>
        <w:r w:rsidRPr="00FC7661">
          <w:rPr>
            <w:lang w:val="en-US"/>
          </w:rPr>
          <w:t>Nevertheless</w:t>
        </w:r>
        <w:r w:rsidRPr="002A4F50">
          <w:rPr>
            <w:lang w:val="en-US"/>
          </w:rPr>
          <w:t xml:space="preserve">, internal struggles within </w:t>
        </w:r>
        <w:r w:rsidR="00C92423">
          <w:rPr>
            <w:lang w:val="en-US"/>
          </w:rPr>
          <w:t>specific</w:t>
        </w:r>
      </w:ins>
      <w:r w:rsidR="00C92423" w:rsidRPr="002A4F50">
        <w:rPr>
          <w:lang w:val="en-US"/>
        </w:rPr>
        <w:t xml:space="preserve"> </w:t>
      </w:r>
      <w:r w:rsidRPr="002A4F50">
        <w:rPr>
          <w:lang w:val="en-US"/>
        </w:rPr>
        <w:t xml:space="preserve">parties, as well as disputes between state and federal </w:t>
      </w:r>
      <w:r w:rsidRPr="002A4F50">
        <w:rPr>
          <w:lang w:val="en-US"/>
        </w:rPr>
        <w:lastRenderedPageBreak/>
        <w:t>policies, have become an important part of the media coverage of CCS (</w:t>
      </w:r>
      <w:r w:rsidR="00D3581C">
        <w:fldChar w:fldCharType="begin"/>
      </w:r>
      <w:r w:rsidR="00D3581C">
        <w:instrText xml:space="preserve"> HYPERLINK \l "Heisterkamp_2010" </w:instrText>
      </w:r>
      <w:r w:rsidR="00D3581C">
        <w:fldChar w:fldCharType="separate"/>
      </w:r>
      <w:r w:rsidRPr="002A4F50">
        <w:rPr>
          <w:lang w:val="en-US"/>
        </w:rPr>
        <w:t>Heisterkamp, 2010</w:t>
      </w:r>
      <w:r w:rsidR="00D3581C">
        <w:rPr>
          <w:lang w:val="en-US"/>
        </w:rPr>
        <w:fldChar w:fldCharType="end"/>
      </w:r>
      <w:r w:rsidRPr="002A4F50">
        <w:rPr>
          <w:lang w:val="en-US"/>
        </w:rPr>
        <w:t xml:space="preserve">). </w:t>
      </w:r>
      <w:ins w:id="96" w:author="Simon Schneider" w:date="2018-09-13T09:07:00Z">
        <w:r w:rsidR="007069D8">
          <w:rPr>
            <w:lang w:val="en-US"/>
          </w:rPr>
          <w:t xml:space="preserve">In large part, </w:t>
        </w:r>
      </w:ins>
      <w:r w:rsidR="007069D8">
        <w:rPr>
          <w:lang w:val="en-US"/>
        </w:rPr>
        <w:t>N</w:t>
      </w:r>
      <w:r w:rsidRPr="002A4F50">
        <w:rPr>
          <w:lang w:val="en-US"/>
        </w:rPr>
        <w:t>GOs</w:t>
      </w:r>
      <w:ins w:id="97" w:author="Simon Schneider" w:date="2018-09-13T09:07:00Z">
        <w:r w:rsidR="007069D8">
          <w:rPr>
            <w:lang w:val="en-US"/>
          </w:rPr>
          <w:t xml:space="preserve">, </w:t>
        </w:r>
        <w:r w:rsidR="0033789F">
          <w:rPr>
            <w:lang w:val="en-US"/>
          </w:rPr>
          <w:t xml:space="preserve">which are </w:t>
        </w:r>
        <w:r w:rsidR="00C92423">
          <w:rPr>
            <w:lang w:val="en-US"/>
          </w:rPr>
          <w:t xml:space="preserve">for the most part </w:t>
        </w:r>
        <w:r w:rsidR="007069D8">
          <w:rPr>
            <w:lang w:val="en-US"/>
          </w:rPr>
          <w:t>not themselves active in CCS research,</w:t>
        </w:r>
      </w:ins>
      <w:r w:rsidRPr="002A4F50">
        <w:rPr>
          <w:lang w:val="en-US"/>
        </w:rPr>
        <w:t xml:space="preserve"> have demonstrated a predominantly negative attitude toward</w:t>
      </w:r>
      <w:ins w:id="98" w:author="Simon Schneider" w:date="2018-09-13T09:07:00Z">
        <w:r w:rsidRPr="002A4F50">
          <w:rPr>
            <w:lang w:val="en-US"/>
          </w:rPr>
          <w:t xml:space="preserve"> CCS</w:t>
        </w:r>
        <w:r w:rsidR="0033789F">
          <w:rPr>
            <w:lang w:val="en-US"/>
          </w:rPr>
          <w:t>,</w:t>
        </w:r>
        <w:r w:rsidR="0033789F" w:rsidRPr="0033789F">
          <w:rPr>
            <w:lang w:val="en-US"/>
          </w:rPr>
          <w:t xml:space="preserve"> in terms of preventing governmental investment in CCS research and industry efforts to implement</w:t>
        </w:r>
      </w:ins>
      <w:r w:rsidR="0033789F" w:rsidRPr="0033789F">
        <w:rPr>
          <w:lang w:val="en-US"/>
        </w:rPr>
        <w:t xml:space="preserve"> CCS </w:t>
      </w:r>
      <w:r w:rsidRPr="002A4F50">
        <w:rPr>
          <w:lang w:val="en-US"/>
        </w:rPr>
        <w:t>(</w:t>
      </w:r>
      <w:r w:rsidR="00D3581C">
        <w:fldChar w:fldCharType="begin"/>
      </w:r>
      <w:r w:rsidR="00D3581C">
        <w:instrText xml:space="preserve"> HYPERLINK \l "Schneider_2017" </w:instrText>
      </w:r>
      <w:r w:rsidR="00D3581C">
        <w:fldChar w:fldCharType="separate"/>
      </w:r>
      <w:r w:rsidRPr="002A4F50">
        <w:rPr>
          <w:lang w:val="en-US"/>
        </w:rPr>
        <w:t>Schneider, 2017</w:t>
      </w:r>
      <w:r w:rsidR="00D3581C">
        <w:rPr>
          <w:lang w:val="en-US"/>
        </w:rPr>
        <w:fldChar w:fldCharType="end"/>
      </w:r>
      <w:r w:rsidRPr="002A4F50">
        <w:rPr>
          <w:lang w:val="en-US"/>
        </w:rPr>
        <w:t xml:space="preserve">). The allegation that CCS has been misused to improve </w:t>
      </w:r>
      <w:del w:id="99" w:author="Simon Schneider" w:date="2018-09-13T09:07:00Z">
        <w:r w:rsidRPr="002A4F50">
          <w:rPr>
            <w:lang w:val="en-US"/>
          </w:rPr>
          <w:delText>a company’s</w:delText>
        </w:r>
      </w:del>
      <w:ins w:id="100" w:author="Simon Schneider" w:date="2018-09-13T09:07:00Z">
        <w:r w:rsidRPr="002A4F50">
          <w:rPr>
            <w:lang w:val="en-US"/>
          </w:rPr>
          <w:t>company</w:t>
        </w:r>
      </w:ins>
      <w:r w:rsidRPr="002A4F50">
        <w:rPr>
          <w:lang w:val="en-US"/>
        </w:rPr>
        <w:t xml:space="preserve"> image can be found in the recurring argument that the otherwise climate-wrecking business activities of the energy providers are being “greenwashed” (</w:t>
      </w:r>
      <w:r w:rsidR="00D3581C">
        <w:fldChar w:fldCharType="begin"/>
      </w:r>
      <w:r w:rsidR="00D3581C">
        <w:instrText xml:space="preserve"> HYPERLINK \l "Smid_2009" </w:instrText>
      </w:r>
      <w:r w:rsidR="00D3581C">
        <w:fldChar w:fldCharType="separate"/>
      </w:r>
      <w:r w:rsidRPr="002A4F50">
        <w:rPr>
          <w:lang w:val="en-US"/>
        </w:rPr>
        <w:t>Smid, 2009</w:t>
      </w:r>
      <w:r w:rsidR="00D3581C">
        <w:rPr>
          <w:lang w:val="en-US"/>
        </w:rPr>
        <w:fldChar w:fldCharType="end"/>
      </w:r>
      <w:r w:rsidRPr="002A4F50">
        <w:rPr>
          <w:lang w:val="en-US"/>
        </w:rPr>
        <w:t>). Taking a closer look</w:t>
      </w:r>
      <w:del w:id="101" w:author="Simon Schneider" w:date="2018-09-13T09:07:00Z">
        <w:r w:rsidRPr="002A4F50">
          <w:rPr>
            <w:lang w:val="en-US"/>
          </w:rPr>
          <w:delText>, some NGOs nevertheless</w:delText>
        </w:r>
      </w:del>
      <w:ins w:id="102" w:author="Simon Schneider" w:date="2018-09-13T09:07:00Z">
        <w:r w:rsidR="007069D8">
          <w:rPr>
            <w:lang w:val="en-US"/>
          </w:rPr>
          <w:t xml:space="preserve"> </w:t>
        </w:r>
        <w:r w:rsidR="0033789F">
          <w:rPr>
            <w:lang w:val="en-US"/>
          </w:rPr>
          <w:t xml:space="preserve">at </w:t>
        </w:r>
        <w:r w:rsidR="007069D8">
          <w:rPr>
            <w:lang w:val="en-US"/>
          </w:rPr>
          <w:t>the stakeholder group of NGOs, some (e</w:t>
        </w:r>
        <w:r w:rsidR="001E7F81">
          <w:rPr>
            <w:lang w:val="en-US"/>
          </w:rPr>
          <w:t>.g.</w:t>
        </w:r>
        <w:r w:rsidR="006228FA">
          <w:rPr>
            <w:lang w:val="en-US"/>
          </w:rPr>
          <w:t xml:space="preserve">, </w:t>
        </w:r>
        <w:r w:rsidR="007069D8">
          <w:rPr>
            <w:lang w:val="en-US"/>
          </w:rPr>
          <w:t>WWF, 2010)</w:t>
        </w:r>
      </w:ins>
      <w:r w:rsidR="007069D8">
        <w:rPr>
          <w:lang w:val="en-US"/>
        </w:rPr>
        <w:t xml:space="preserve"> </w:t>
      </w:r>
      <w:r w:rsidRPr="002A4F50">
        <w:rPr>
          <w:lang w:val="en-US"/>
        </w:rPr>
        <w:t xml:space="preserve">support </w:t>
      </w:r>
      <w:r w:rsidRPr="00A2701F">
        <w:rPr>
          <w:lang w:val="en-US"/>
        </w:rPr>
        <w:t xml:space="preserve">research into and the development of CCS as a transitional measure that will allow time for better and more efficient measures </w:t>
      </w:r>
      <w:del w:id="103" w:author="Simon Schneider" w:date="2018-09-13T09:07:00Z">
        <w:r w:rsidRPr="002A4F50">
          <w:rPr>
            <w:lang w:val="en-US"/>
          </w:rPr>
          <w:delText>(</w:delText>
        </w:r>
        <w:r w:rsidR="00D3581C">
          <w:fldChar w:fldCharType="begin"/>
        </w:r>
        <w:r w:rsidR="00D3581C">
          <w:delInstrText xml:space="preserve"> HYPERLINK \l "WWF_2010" </w:delInstrText>
        </w:r>
        <w:r w:rsidR="00D3581C">
          <w:fldChar w:fldCharType="separate"/>
        </w:r>
        <w:r w:rsidRPr="002A4F50">
          <w:rPr>
            <w:lang w:val="en-US"/>
          </w:rPr>
          <w:delText>WWF, 2010; 6</w:delText>
        </w:r>
        <w:r w:rsidR="00D3581C">
          <w:rPr>
            <w:lang w:val="en-US"/>
          </w:rPr>
          <w:fldChar w:fldCharType="end"/>
        </w:r>
        <w:r w:rsidRPr="002A4F50">
          <w:rPr>
            <w:lang w:val="en-US"/>
          </w:rPr>
          <w:delText>).</w:delText>
        </w:r>
      </w:del>
      <w:ins w:id="104" w:author="Simon Schneider" w:date="2018-09-13T09:07:00Z">
        <w:r w:rsidRPr="00A2701F">
          <w:rPr>
            <w:lang w:val="en-US"/>
          </w:rPr>
          <w:t>(</w:t>
        </w:r>
        <w:r w:rsidR="007069D8">
          <w:rPr>
            <w:lang w:val="en-US"/>
          </w:rPr>
          <w:t>Malone et al., 2009</w:t>
        </w:r>
        <w:r w:rsidRPr="00A2701F">
          <w:rPr>
            <w:lang w:val="en-US"/>
          </w:rPr>
          <w:t>).</w:t>
        </w:r>
      </w:ins>
      <w:r w:rsidRPr="002A4F50">
        <w:rPr>
          <w:lang w:val="en-US"/>
        </w:rPr>
        <w:t xml:space="preserve"> Within this setting, the field of communication science will have to ask whether there are dominant actors in the communication of CCS. </w:t>
      </w:r>
      <w:r w:rsidR="003B2CBA">
        <w:rPr>
          <w:lang w:val="en-US"/>
        </w:rPr>
        <w:t>The author</w:t>
      </w:r>
      <w:r w:rsidRPr="002A4F50">
        <w:rPr>
          <w:lang w:val="en-US"/>
        </w:rPr>
        <w:t xml:space="preserve"> assume</w:t>
      </w:r>
      <w:r w:rsidR="003B2CBA">
        <w:rPr>
          <w:lang w:val="en-US"/>
        </w:rPr>
        <w:t>s</w:t>
      </w:r>
      <w:del w:id="105" w:author="Simon Schneider" w:date="2018-09-13T09:07:00Z">
        <w:r w:rsidRPr="002A4F50">
          <w:rPr>
            <w:lang w:val="en-US"/>
          </w:rPr>
          <w:delText>,</w:delText>
        </w:r>
      </w:del>
      <w:r w:rsidRPr="002A4F50">
        <w:rPr>
          <w:lang w:val="en-US"/>
        </w:rPr>
        <w:t xml:space="preserve"> that (</w:t>
      </w:r>
      <w:r w:rsidR="008827EC">
        <w:rPr>
          <w:lang w:val="en-US"/>
        </w:rPr>
        <w:t>H</w:t>
      </w:r>
      <w:r w:rsidR="003B2CBA">
        <w:rPr>
          <w:lang w:val="en-US"/>
        </w:rPr>
        <w:t xml:space="preserve">ypothesis </w:t>
      </w:r>
      <w:r w:rsidRPr="002A4F50">
        <w:rPr>
          <w:lang w:val="en-US"/>
        </w:rPr>
        <w:t>1) these dominant actors are able to steer the debate in their favor by setting the framework for CCS</w:t>
      </w:r>
      <w:ins w:id="106" w:author="Simon Schneider" w:date="2018-09-13T09:07:00Z">
        <w:r w:rsidR="001E7F81">
          <w:rPr>
            <w:lang w:val="en-US"/>
          </w:rPr>
          <w:t>,</w:t>
        </w:r>
      </w:ins>
      <w:r w:rsidRPr="002A4F50">
        <w:rPr>
          <w:lang w:val="en-US"/>
        </w:rPr>
        <w:t xml:space="preserve"> as well as by shaping the public assessment of CCS </w:t>
      </w:r>
      <w:del w:id="107" w:author="Simon Schneider" w:date="2018-09-13T09:07:00Z">
        <w:r w:rsidRPr="002A4F50">
          <w:rPr>
            <w:lang w:val="en-US"/>
          </w:rPr>
          <w:delText>in favor of</w:delText>
        </w:r>
      </w:del>
      <w:ins w:id="108" w:author="Simon Schneider" w:date="2018-09-13T09:07:00Z">
        <w:r w:rsidR="001E7F81">
          <w:rPr>
            <w:lang w:val="en-US"/>
          </w:rPr>
          <w:t>to support</w:t>
        </w:r>
      </w:ins>
      <w:r w:rsidRPr="002A4F50">
        <w:rPr>
          <w:lang w:val="en-US"/>
        </w:rPr>
        <w:t xml:space="preserve"> their own intentions.</w:t>
      </w:r>
    </w:p>
    <w:p w14:paraId="367AC351" w14:textId="444D62AC" w:rsidR="00C82F79" w:rsidRPr="00704531" w:rsidRDefault="00704531">
      <w:pPr>
        <w:ind w:firstLine="720"/>
        <w:rPr>
          <w:lang w:val="en-US"/>
        </w:rPr>
        <w:pPrChange w:id="109" w:author="Simon Schneider" w:date="2018-09-13T09:07:00Z">
          <w:pPr/>
        </w:pPrChange>
      </w:pPr>
      <w:r w:rsidRPr="002A4F50">
        <w:rPr>
          <w:lang w:val="en-US"/>
        </w:rPr>
        <w:t>Following the observations made by Berinsky and Kinder (</w:t>
      </w:r>
      <w:r w:rsidR="00D3581C">
        <w:fldChar w:fldCharType="begin"/>
      </w:r>
      <w:r w:rsidR="00D3581C">
        <w:instrText xml:space="preserve"> HYPERLINK \l "Berinsky_2006" </w:instrText>
      </w:r>
      <w:r w:rsidR="00D3581C">
        <w:fldChar w:fldCharType="separate"/>
      </w:r>
      <w:r w:rsidRPr="002A4F50">
        <w:rPr>
          <w:lang w:val="en-US"/>
        </w:rPr>
        <w:t>2006</w:t>
      </w:r>
      <w:r w:rsidR="00D3581C">
        <w:rPr>
          <w:lang w:val="en-US"/>
        </w:rPr>
        <w:fldChar w:fldCharType="end"/>
      </w:r>
      <w:r w:rsidRPr="002A4F50">
        <w:rPr>
          <w:lang w:val="en-US"/>
        </w:rPr>
        <w:t xml:space="preserve">) that storytelling can guide the audience’s own reflections on and interpretations of an issue, modern PR and marketing has </w:t>
      </w:r>
      <w:del w:id="110" w:author="Simon Schneider" w:date="2018-09-13T09:07:00Z">
        <w:r w:rsidRPr="002A4F50">
          <w:rPr>
            <w:lang w:val="en-US"/>
          </w:rPr>
          <w:delText>most</w:delText>
        </w:r>
      </w:del>
      <w:ins w:id="111" w:author="Simon Schneider" w:date="2018-09-13T09:07:00Z">
        <w:r w:rsidR="001E7F81">
          <w:rPr>
            <w:lang w:val="en-US"/>
          </w:rPr>
          <w:t>highly</w:t>
        </w:r>
      </w:ins>
      <w:r w:rsidR="001E7F81" w:rsidRPr="002A4F50">
        <w:rPr>
          <w:lang w:val="en-US"/>
        </w:rPr>
        <w:t xml:space="preserve"> </w:t>
      </w:r>
      <w:r w:rsidRPr="002A4F50">
        <w:rPr>
          <w:lang w:val="en-US"/>
        </w:rPr>
        <w:t>effectively used storytelling for image building and to increase the acceptance of certain issues and products (</w:t>
      </w:r>
      <w:r w:rsidR="00D3581C">
        <w:fldChar w:fldCharType="begin"/>
      </w:r>
      <w:r w:rsidR="00D3581C">
        <w:instrText xml:space="preserve"> HYPERLINK \l "Sammer_2014" </w:instrText>
      </w:r>
      <w:r w:rsidR="00D3581C">
        <w:fldChar w:fldCharType="separate"/>
      </w:r>
      <w:r w:rsidRPr="002A4F50">
        <w:rPr>
          <w:lang w:val="en-US"/>
        </w:rPr>
        <w:t>Sammer, 2014</w:t>
      </w:r>
      <w:r w:rsidR="00D3581C">
        <w:rPr>
          <w:lang w:val="en-US"/>
        </w:rPr>
        <w:fldChar w:fldCharType="end"/>
      </w:r>
      <w:r w:rsidRPr="002A4F50">
        <w:rPr>
          <w:lang w:val="en-US"/>
        </w:rPr>
        <w:t xml:space="preserve">). The PR and marketing work carried out by companies and NGOs is able to promote individual messages </w:t>
      </w:r>
      <w:r w:rsidRPr="0095786C">
        <w:rPr>
          <w:lang w:val="en-US"/>
        </w:rPr>
        <w:t>by using complex communication models based on storytelling</w:t>
      </w:r>
      <w:ins w:id="112" w:author="Simon Schneider" w:date="2018-09-13T09:07:00Z">
        <w:r w:rsidR="001E7F81">
          <w:rPr>
            <w:lang w:val="en-US"/>
          </w:rPr>
          <w:t>,</w:t>
        </w:r>
      </w:ins>
      <w:r w:rsidRPr="0095786C">
        <w:rPr>
          <w:lang w:val="en-US"/>
        </w:rPr>
        <w:t xml:space="preserve"> as well as issue management and agenda-building techniques. In respect to topics of the utmost importance for society – such as sustainability and climate change – independent science journalism is essential</w:t>
      </w:r>
      <w:del w:id="113" w:author="Simon Schneider" w:date="2018-09-13T09:07:00Z">
        <w:r w:rsidRPr="002A4F50">
          <w:rPr>
            <w:lang w:val="en-US"/>
          </w:rPr>
          <w:delText>.</w:delText>
        </w:r>
      </w:del>
      <w:ins w:id="114" w:author="Simon Schneider" w:date="2018-09-13T09:07:00Z">
        <w:r w:rsidR="0095786C" w:rsidRPr="0095786C">
          <w:rPr>
            <w:lang w:val="en-US"/>
          </w:rPr>
          <w:t xml:space="preserve"> (Nisbet </w:t>
        </w:r>
        <w:r w:rsidR="003156DD">
          <w:rPr>
            <w:lang w:val="en-US"/>
          </w:rPr>
          <w:t>&amp;</w:t>
        </w:r>
        <w:r w:rsidR="0095786C" w:rsidRPr="0095786C">
          <w:rPr>
            <w:lang w:val="en-US"/>
          </w:rPr>
          <w:t xml:space="preserve"> Fahy, 2015)</w:t>
        </w:r>
        <w:r w:rsidRPr="0095786C">
          <w:rPr>
            <w:lang w:val="en-US"/>
          </w:rPr>
          <w:t>.</w:t>
        </w:r>
      </w:ins>
      <w:r w:rsidRPr="0095786C">
        <w:rPr>
          <w:lang w:val="en-US"/>
        </w:rPr>
        <w:t xml:space="preserve"> But while c</w:t>
      </w:r>
      <w:r w:rsidRPr="002A4F50">
        <w:rPr>
          <w:lang w:val="en-US"/>
        </w:rPr>
        <w:t xml:space="preserve">ompanies and NGOs can use effective PR and marketing </w:t>
      </w:r>
      <w:r w:rsidRPr="00A3017E">
        <w:rPr>
          <w:lang w:val="en-US"/>
        </w:rPr>
        <w:t xml:space="preserve">strategies, scientific institutions themselves do not usually include communication departments </w:t>
      </w:r>
      <w:del w:id="115" w:author="Simon Schneider" w:date="2018-09-13T09:07:00Z">
        <w:r w:rsidRPr="002A4F50">
          <w:rPr>
            <w:lang w:val="en-US"/>
          </w:rPr>
          <w:delText>of</w:delText>
        </w:r>
      </w:del>
      <w:ins w:id="116" w:author="Simon Schneider" w:date="2018-09-13T09:07:00Z">
        <w:r w:rsidR="001E7F81">
          <w:rPr>
            <w:lang w:val="en-US"/>
          </w:rPr>
          <w:t>that follow</w:t>
        </w:r>
      </w:ins>
      <w:r w:rsidR="001E7F81" w:rsidRPr="00A3017E">
        <w:rPr>
          <w:lang w:val="en-US"/>
        </w:rPr>
        <w:t xml:space="preserve"> </w:t>
      </w:r>
      <w:r w:rsidRPr="00A3017E">
        <w:rPr>
          <w:lang w:val="en-US"/>
        </w:rPr>
        <w:t>equally high professional standards</w:t>
      </w:r>
      <w:del w:id="117" w:author="Simon Schneider" w:date="2018-09-13T09:07:00Z">
        <w:r w:rsidRPr="002A4F50">
          <w:rPr>
            <w:lang w:val="en-US"/>
          </w:rPr>
          <w:delText>.</w:delText>
        </w:r>
      </w:del>
      <w:ins w:id="118" w:author="Simon Schneider" w:date="2018-09-13T09:07:00Z">
        <w:r w:rsidR="00A3017E" w:rsidRPr="00A3017E">
          <w:rPr>
            <w:lang w:val="en-US"/>
          </w:rPr>
          <w:t xml:space="preserve"> (Höhn, 2011)</w:t>
        </w:r>
        <w:r w:rsidRPr="00A3017E">
          <w:rPr>
            <w:lang w:val="en-US"/>
          </w:rPr>
          <w:t>.</w:t>
        </w:r>
      </w:ins>
      <w:r w:rsidRPr="002A4F50">
        <w:rPr>
          <w:lang w:val="en-US"/>
        </w:rPr>
        <w:t xml:space="preserve"> Therefore, </w:t>
      </w:r>
      <w:r w:rsidR="003B2CBA">
        <w:rPr>
          <w:lang w:val="en-US"/>
        </w:rPr>
        <w:t>the author</w:t>
      </w:r>
      <w:r w:rsidRPr="002A4F50">
        <w:rPr>
          <w:lang w:val="en-US"/>
        </w:rPr>
        <w:t xml:space="preserve"> assume</w:t>
      </w:r>
      <w:r w:rsidR="003B2CBA">
        <w:rPr>
          <w:lang w:val="en-US"/>
        </w:rPr>
        <w:t>s</w:t>
      </w:r>
      <w:r w:rsidRPr="002A4F50">
        <w:rPr>
          <w:lang w:val="en-US"/>
        </w:rPr>
        <w:t xml:space="preserve"> (</w:t>
      </w:r>
      <w:r w:rsidR="008827EC">
        <w:rPr>
          <w:lang w:val="en-US"/>
        </w:rPr>
        <w:t>H</w:t>
      </w:r>
      <w:r w:rsidR="003B2CBA">
        <w:rPr>
          <w:lang w:val="en-US"/>
        </w:rPr>
        <w:t xml:space="preserve">ypothesis </w:t>
      </w:r>
      <w:r w:rsidRPr="002A4F50">
        <w:rPr>
          <w:lang w:val="en-US"/>
        </w:rPr>
        <w:t>2</w:t>
      </w:r>
      <w:del w:id="119" w:author="Simon Schneider" w:date="2018-09-13T09:07:00Z">
        <w:r w:rsidRPr="002A4F50">
          <w:rPr>
            <w:lang w:val="en-US"/>
          </w:rPr>
          <w:delText>),</w:delText>
        </w:r>
      </w:del>
      <w:ins w:id="120" w:author="Simon Schneider" w:date="2018-09-13T09:07:00Z">
        <w:r w:rsidRPr="002A4F50">
          <w:rPr>
            <w:lang w:val="en-US"/>
          </w:rPr>
          <w:t>)</w:t>
        </w:r>
      </w:ins>
      <w:r w:rsidRPr="002A4F50">
        <w:rPr>
          <w:lang w:val="en-US"/>
        </w:rPr>
        <w:t xml:space="preserve"> that</w:t>
      </w:r>
      <w:r w:rsidR="003156DD">
        <w:rPr>
          <w:lang w:val="en-US"/>
        </w:rPr>
        <w:t xml:space="preserve"> </w:t>
      </w:r>
      <w:ins w:id="121" w:author="Simon Schneider" w:date="2018-09-13T09:07:00Z">
        <w:r w:rsidR="003156DD">
          <w:rPr>
            <w:lang w:val="en-US"/>
          </w:rPr>
          <w:t>the</w:t>
        </w:r>
        <w:r w:rsidRPr="002A4F50">
          <w:rPr>
            <w:lang w:val="en-US"/>
          </w:rPr>
          <w:t xml:space="preserve"> </w:t>
        </w:r>
      </w:ins>
      <w:r w:rsidRPr="002A4F50">
        <w:rPr>
          <w:lang w:val="en-US"/>
        </w:rPr>
        <w:t>scientific field</w:t>
      </w:r>
      <w:ins w:id="122" w:author="Simon Schneider" w:date="2018-09-13T09:07:00Z">
        <w:r w:rsidR="003156DD">
          <w:rPr>
            <w:lang w:val="en-US"/>
          </w:rPr>
          <w:t>,</w:t>
        </w:r>
      </w:ins>
      <w:r w:rsidRPr="002A4F50">
        <w:rPr>
          <w:lang w:val="en-US"/>
        </w:rPr>
        <w:t xml:space="preserve"> while it can play a significant role in journalistic science communication, is overpowered by professional but instrumentalized PR and marketing by other actors.</w:t>
      </w:r>
    </w:p>
    <w:p w14:paraId="1EA3C834" w14:textId="77777777" w:rsidR="00C82F79" w:rsidRDefault="00670F05" w:rsidP="00C82F79">
      <w:pPr>
        <w:pStyle w:val="berschrift2"/>
      </w:pPr>
      <w:r>
        <w:t>1.2</w:t>
      </w:r>
      <w:r w:rsidR="00C82F79">
        <w:t xml:space="preserve"> </w:t>
      </w:r>
      <w:bookmarkStart w:id="123" w:name="_Toc485207513"/>
      <w:bookmarkStart w:id="124" w:name="_Toc485727663"/>
      <w:r w:rsidR="00704531" w:rsidRPr="00987217">
        <w:t xml:space="preserve">Legitimacy and acceptance as driving forces for </w:t>
      </w:r>
      <w:bookmarkEnd w:id="123"/>
      <w:bookmarkEnd w:id="124"/>
      <w:r w:rsidR="00704531" w:rsidRPr="00987217">
        <w:t>medialization</w:t>
      </w:r>
    </w:p>
    <w:p w14:paraId="0C443B33" w14:textId="2F603D06" w:rsidR="008E3110" w:rsidRPr="00C04281" w:rsidRDefault="00964D40" w:rsidP="00B4015F">
      <w:pPr>
        <w:rPr>
          <w:lang w:val="en-US"/>
        </w:rPr>
      </w:pPr>
      <w:hyperlink w:anchor="Kohring_1997" w:history="1">
        <w:r w:rsidR="00704531" w:rsidRPr="00987217">
          <w:rPr>
            <w:lang w:val="en-US"/>
          </w:rPr>
          <w:t>Kohring (1997)</w:t>
        </w:r>
      </w:hyperlink>
      <w:r w:rsidR="00704531" w:rsidRPr="00987217">
        <w:rPr>
          <w:lang w:val="en-US"/>
        </w:rPr>
        <w:t xml:space="preserve"> identifies the need for acceptance as a driving force behind the increased popularization of science. </w:t>
      </w:r>
      <w:del w:id="125" w:author="Simon Schneider" w:date="2018-09-13T09:07:00Z">
        <w:r w:rsidR="00704531" w:rsidRPr="00987217">
          <w:rPr>
            <w:lang w:val="en-US"/>
          </w:rPr>
          <w:delText>Adding to</w:delText>
        </w:r>
      </w:del>
      <w:ins w:id="126" w:author="Simon Schneider" w:date="2018-09-13T09:07:00Z">
        <w:r w:rsidR="003156DD">
          <w:rPr>
            <w:lang w:val="en-US"/>
          </w:rPr>
          <w:t>Complementing</w:t>
        </w:r>
      </w:ins>
      <w:r w:rsidR="003156DD">
        <w:rPr>
          <w:lang w:val="en-US"/>
        </w:rPr>
        <w:t xml:space="preserve"> Kohring’s observation,</w:t>
      </w:r>
      <w:r w:rsidR="00704531" w:rsidRPr="00987217">
        <w:rPr>
          <w:lang w:val="en-US"/>
        </w:rPr>
        <w:t xml:space="preserve"> </w:t>
      </w:r>
      <w:del w:id="127" w:author="Simon Schneider" w:date="2018-09-13T09:07:00Z">
        <w:r w:rsidR="00704531" w:rsidRPr="00987217">
          <w:rPr>
            <w:lang w:val="en-US"/>
          </w:rPr>
          <w:delText xml:space="preserve">we can see </w:delText>
        </w:r>
      </w:del>
      <w:r w:rsidR="00704531" w:rsidRPr="00987217">
        <w:rPr>
          <w:lang w:val="en-US"/>
        </w:rPr>
        <w:t>the need for legitimacy</w:t>
      </w:r>
      <w:ins w:id="128" w:author="Simon Schneider" w:date="2018-09-13T09:07:00Z">
        <w:r w:rsidR="00704531" w:rsidRPr="00987217">
          <w:rPr>
            <w:lang w:val="en-US"/>
          </w:rPr>
          <w:t xml:space="preserve"> </w:t>
        </w:r>
        <w:r w:rsidR="003156DD">
          <w:rPr>
            <w:lang w:val="en-US"/>
          </w:rPr>
          <w:t>can be added</w:t>
        </w:r>
      </w:ins>
      <w:r w:rsidR="003156DD">
        <w:rPr>
          <w:lang w:val="en-US"/>
        </w:rPr>
        <w:t xml:space="preserve"> </w:t>
      </w:r>
      <w:r w:rsidR="00704531" w:rsidRPr="00987217">
        <w:rPr>
          <w:lang w:val="en-US"/>
        </w:rPr>
        <w:t xml:space="preserve">as an additional driving factor. Social-science scholars agree that acceptance is built up by individual risk-benefit </w:t>
      </w:r>
      <w:del w:id="129" w:author="Simon Schneider" w:date="2018-09-13T09:07:00Z">
        <w:r w:rsidR="00704531" w:rsidRPr="00987217">
          <w:rPr>
            <w:lang w:val="en-US"/>
          </w:rPr>
          <w:delText>assessment</w:delText>
        </w:r>
      </w:del>
      <w:ins w:id="130" w:author="Simon Schneider" w:date="2018-09-13T09:07:00Z">
        <w:r w:rsidR="00704531" w:rsidRPr="00987217">
          <w:rPr>
            <w:lang w:val="en-US"/>
          </w:rPr>
          <w:t>assessment</w:t>
        </w:r>
        <w:r w:rsidR="001E7F81">
          <w:rPr>
            <w:lang w:val="en-US"/>
          </w:rPr>
          <w:t>s</w:t>
        </w:r>
      </w:ins>
      <w:r w:rsidR="00704531" w:rsidRPr="00987217">
        <w:rPr>
          <w:lang w:val="en-US"/>
        </w:rPr>
        <w:t xml:space="preserve"> (</w:t>
      </w:r>
      <w:hyperlink w:anchor="Kraeusel_2012" w:history="1">
        <w:r w:rsidR="00704531" w:rsidRPr="00987217">
          <w:rPr>
            <w:lang w:val="en-US"/>
          </w:rPr>
          <w:t>Kraeusel &amp; Möst, 2012</w:t>
        </w:r>
      </w:hyperlink>
      <w:r w:rsidR="00704531" w:rsidRPr="00987217">
        <w:rPr>
          <w:lang w:val="en-US"/>
        </w:rPr>
        <w:t xml:space="preserve">; </w:t>
      </w:r>
      <w:hyperlink w:anchor="Tokushige_2007" w:history="1">
        <w:r w:rsidR="00704531" w:rsidRPr="00987217">
          <w:rPr>
            <w:lang w:val="en-US"/>
          </w:rPr>
          <w:t>Tokushige et al., 2007</w:t>
        </w:r>
      </w:hyperlink>
      <w:r w:rsidR="00704531" w:rsidRPr="00987217">
        <w:rPr>
          <w:lang w:val="en-US"/>
        </w:rPr>
        <w:t xml:space="preserve">; </w:t>
      </w:r>
      <w:hyperlink w:anchor="Wallquist_2012" w:history="1">
        <w:r w:rsidR="00704531" w:rsidRPr="00987217">
          <w:rPr>
            <w:lang w:val="en-US"/>
          </w:rPr>
          <w:t>Wallquist et al., 2012</w:t>
        </w:r>
      </w:hyperlink>
      <w:r w:rsidR="00704531" w:rsidRPr="00987217">
        <w:rPr>
          <w:lang w:val="en-US"/>
        </w:rPr>
        <w:t xml:space="preserve">; </w:t>
      </w:r>
      <w:hyperlink w:anchor="LOrange_Seigo_2013" w:history="1">
        <w:r w:rsidR="00704531" w:rsidRPr="00987217">
          <w:rPr>
            <w:lang w:val="en-US"/>
          </w:rPr>
          <w:t>L‘Orange Seigo, 2013</w:t>
        </w:r>
      </w:hyperlink>
      <w:r w:rsidR="00704531" w:rsidRPr="00987217">
        <w:rPr>
          <w:lang w:val="en-US"/>
        </w:rPr>
        <w:t>). Other important factors in increasing levels of acceptance are individually approved opinion leaders, as well as the personal sociopolitical background and life story that guides individual interpretations of communication content (</w:t>
      </w:r>
      <w:hyperlink w:anchor="Visschers_2011" w:history="1">
        <w:r w:rsidR="00704531" w:rsidRPr="00987217">
          <w:rPr>
            <w:lang w:val="en-US"/>
          </w:rPr>
          <w:t>Visscher et al., 2011</w:t>
        </w:r>
      </w:hyperlink>
      <w:r w:rsidR="00704531" w:rsidRPr="00987217">
        <w:rPr>
          <w:lang w:val="en-US"/>
        </w:rPr>
        <w:t xml:space="preserve">; </w:t>
      </w:r>
      <w:hyperlink w:anchor="Nippa_2014" w:history="1">
        <w:r w:rsidR="00704531" w:rsidRPr="00987217">
          <w:rPr>
            <w:lang w:val="en-US"/>
          </w:rPr>
          <w:t>Nippa et al., 2014</w:t>
        </w:r>
      </w:hyperlink>
      <w:r w:rsidR="00704531" w:rsidRPr="00987217">
        <w:rPr>
          <w:lang w:val="en-US"/>
        </w:rPr>
        <w:t>). Consequently, if science PR seeks to increase acceptance and legitimacy (</w:t>
      </w:r>
      <w:hyperlink w:anchor="Jarren_2009" w:history="1">
        <w:r w:rsidR="00704531" w:rsidRPr="00987217">
          <w:rPr>
            <w:lang w:val="en-US"/>
          </w:rPr>
          <w:t>Jarren &amp; Röttger, 2009, p. 33</w:t>
        </w:r>
      </w:hyperlink>
      <w:r w:rsidR="00704531" w:rsidRPr="00987217">
        <w:rPr>
          <w:lang w:val="en-US"/>
        </w:rPr>
        <w:t xml:space="preserve">; </w:t>
      </w:r>
      <w:hyperlink w:anchor="Hoffjann_2007" w:history="1">
        <w:r w:rsidR="00704531" w:rsidRPr="00987217">
          <w:rPr>
            <w:lang w:val="en-US"/>
          </w:rPr>
          <w:t>Hoffjann, 2007, p. 127</w:t>
        </w:r>
      </w:hyperlink>
      <w:r w:rsidR="00704531" w:rsidRPr="00987217">
        <w:rPr>
          <w:lang w:val="en-US"/>
        </w:rPr>
        <w:t>), science communication has to be linked to matters of topical relevance to enable individual communication partners to assess the risk-benefit ratio individually. Science communication has changed in this respect in the past few decades, and medialization can be seen as one result of this change (</w:t>
      </w:r>
      <w:hyperlink w:anchor="Kepplinger_2008" w:history="1">
        <w:r w:rsidR="00704531" w:rsidRPr="00987217">
          <w:rPr>
            <w:lang w:val="en-US"/>
          </w:rPr>
          <w:t>Kepplinger &amp; Post, 2008</w:t>
        </w:r>
      </w:hyperlink>
      <w:r w:rsidR="00704531" w:rsidRPr="00987217">
        <w:rPr>
          <w:lang w:val="en-US"/>
        </w:rPr>
        <w:t xml:space="preserve">; </w:t>
      </w:r>
      <w:hyperlink w:anchor="Meyen_2009" w:history="1">
        <w:r w:rsidR="00704531" w:rsidRPr="00987217">
          <w:rPr>
            <w:lang w:val="en-US"/>
          </w:rPr>
          <w:t>Meyen, 2009</w:t>
        </w:r>
      </w:hyperlink>
      <w:r w:rsidR="00704531" w:rsidRPr="00987217">
        <w:rPr>
          <w:lang w:val="en-US"/>
        </w:rPr>
        <w:t xml:space="preserve">). Science communication now has a </w:t>
      </w:r>
      <w:del w:id="131" w:author="Simon Schneider" w:date="2018-09-13T09:07:00Z">
        <w:r w:rsidR="00704531" w:rsidRPr="00987217">
          <w:rPr>
            <w:lang w:val="en-US"/>
          </w:rPr>
          <w:delText>central</w:delText>
        </w:r>
      </w:del>
      <w:ins w:id="132" w:author="Simon Schneider" w:date="2018-09-13T09:07:00Z">
        <w:r w:rsidR="0033789F">
          <w:rPr>
            <w:lang w:val="en-US"/>
          </w:rPr>
          <w:t>core</w:t>
        </w:r>
      </w:ins>
      <w:r w:rsidR="0033789F" w:rsidRPr="00987217">
        <w:rPr>
          <w:lang w:val="en-US"/>
        </w:rPr>
        <w:t xml:space="preserve"> </w:t>
      </w:r>
      <w:r w:rsidR="00704531" w:rsidRPr="00987217">
        <w:rPr>
          <w:lang w:val="en-US"/>
        </w:rPr>
        <w:t>focus on highlighting the relevance of science for individuals and society (</w:t>
      </w:r>
      <w:hyperlink w:anchor="Herrmann_Giovanelli_2012" w:history="1">
        <w:r w:rsidR="00704531" w:rsidRPr="00987217">
          <w:rPr>
            <w:lang w:val="en-US"/>
          </w:rPr>
          <w:t>Herrmann-Giovanelli, 2013, p. 65f</w:t>
        </w:r>
      </w:hyperlink>
      <w:r w:rsidR="00704531" w:rsidRPr="00987217">
        <w:rPr>
          <w:lang w:val="en-US"/>
        </w:rPr>
        <w:t xml:space="preserve">). Nevertheless, this is not sufficient to further increase acceptance and legitimacy. Affective attitudinal components cannot be fully controlled by science communication, but they </w:t>
      </w:r>
      <w:r w:rsidR="00704531" w:rsidRPr="00987217">
        <w:rPr>
          <w:lang w:val="en-US"/>
        </w:rPr>
        <w:lastRenderedPageBreak/>
        <w:t>are of the utmost importance for building up acceptance and legitimacy (</w:t>
      </w:r>
      <w:r w:rsidR="00D3581C">
        <w:fldChar w:fldCharType="begin"/>
      </w:r>
      <w:r w:rsidR="00D3581C">
        <w:instrText xml:space="preserve"> HYPERLINK \l "Finucane_2000" </w:instrText>
      </w:r>
      <w:r w:rsidR="00D3581C">
        <w:fldChar w:fldCharType="separate"/>
      </w:r>
      <w:r w:rsidR="00704531" w:rsidRPr="00987217">
        <w:rPr>
          <w:lang w:val="en-US"/>
        </w:rPr>
        <w:t>Finucane et al</w:t>
      </w:r>
      <w:del w:id="133" w:author="Simon Schneider" w:date="2018-09-13T09:07:00Z">
        <w:r w:rsidR="00704531" w:rsidRPr="00987217">
          <w:rPr>
            <w:lang w:val="en-US"/>
          </w:rPr>
          <w:delText>,</w:delText>
        </w:r>
      </w:del>
      <w:ins w:id="134" w:author="Simon Schneider" w:date="2018-09-13T09:07:00Z">
        <w:r w:rsidR="00511DEC">
          <w:rPr>
            <w:lang w:val="en-US"/>
          </w:rPr>
          <w:t>.</w:t>
        </w:r>
        <w:r w:rsidR="00704531" w:rsidRPr="00987217">
          <w:rPr>
            <w:lang w:val="en-US"/>
          </w:rPr>
          <w:t>,</w:t>
        </w:r>
      </w:ins>
      <w:r w:rsidR="00704531" w:rsidRPr="00987217">
        <w:rPr>
          <w:lang w:val="en-US"/>
        </w:rPr>
        <w:t xml:space="preserve"> 2000</w:t>
      </w:r>
      <w:r w:rsidR="00D3581C">
        <w:rPr>
          <w:lang w:val="en-US"/>
        </w:rPr>
        <w:fldChar w:fldCharType="end"/>
      </w:r>
      <w:r w:rsidR="00704531" w:rsidRPr="00987217">
        <w:rPr>
          <w:lang w:val="en-US"/>
        </w:rPr>
        <w:t>). The following analysis of media representations of CCS therefore seeks to locate observable aspects that will help to identify mechanisms of acceptance and legitimacy building. The importance of individual risk-benefit assessments is one such observable aspect; a strong journalistic focus on risk-benefit ratios, the emphases of opinion leaders, as well as a clear integration of emotional language serve as indicators of an intended acceptance and legitimization approach</w:t>
      </w:r>
      <w:r w:rsidR="00C04281" w:rsidRPr="00C04281">
        <w:rPr>
          <w:lang w:val="en-US"/>
        </w:rPr>
        <w:t>.</w:t>
      </w:r>
    </w:p>
    <w:p w14:paraId="309FD1DE" w14:textId="77777777" w:rsidR="00704531" w:rsidRPr="00987217" w:rsidRDefault="00704531" w:rsidP="00704531">
      <w:pPr>
        <w:pStyle w:val="berschrift1"/>
      </w:pPr>
      <w:r>
        <w:t xml:space="preserve">1.3 </w:t>
      </w:r>
      <w:r w:rsidRPr="00987217">
        <w:t xml:space="preserve">The organization of CCS-related communication in Germany  </w:t>
      </w:r>
    </w:p>
    <w:p w14:paraId="7E431048" w14:textId="712FA6E3" w:rsidR="00704531" w:rsidRPr="00987217" w:rsidRDefault="00704531" w:rsidP="00704531">
      <w:pPr>
        <w:jc w:val="left"/>
        <w:rPr>
          <w:lang w:val="en-US"/>
        </w:rPr>
      </w:pPr>
      <w:r w:rsidRPr="00987217">
        <w:rPr>
          <w:lang w:val="en-US"/>
        </w:rPr>
        <w:t xml:space="preserve">The scientific field – and within the thematic framework of CCS this </w:t>
      </w:r>
      <w:ins w:id="135" w:author="Simon Schneider" w:date="2018-09-13T09:07:00Z">
        <w:r w:rsidR="001E7F81">
          <w:rPr>
            <w:lang w:val="en-US"/>
          </w:rPr>
          <w:t xml:space="preserve">essentially </w:t>
        </w:r>
      </w:ins>
      <w:r w:rsidRPr="00987217">
        <w:rPr>
          <w:lang w:val="en-US"/>
        </w:rPr>
        <w:t xml:space="preserve">means the earth sciences – is </w:t>
      </w:r>
      <w:r w:rsidR="003B2CBA">
        <w:rPr>
          <w:lang w:val="en-US"/>
        </w:rPr>
        <w:t>partly</w:t>
      </w:r>
      <w:r w:rsidRPr="00987217">
        <w:rPr>
          <w:lang w:val="en-US"/>
        </w:rPr>
        <w:t xml:space="preserve"> populated by communicators and communication tools </w:t>
      </w:r>
      <w:del w:id="136" w:author="Simon Schneider" w:date="2018-09-13T09:07:00Z">
        <w:r w:rsidRPr="00987217">
          <w:rPr>
            <w:lang w:val="en-US"/>
          </w:rPr>
          <w:delText>of</w:delText>
        </w:r>
      </w:del>
      <w:ins w:id="137" w:author="Simon Schneider" w:date="2018-09-13T09:07:00Z">
        <w:r w:rsidR="001E7F81">
          <w:rPr>
            <w:lang w:val="en-US"/>
          </w:rPr>
          <w:t>that possess</w:t>
        </w:r>
      </w:ins>
      <w:r w:rsidR="001E7F81" w:rsidRPr="00987217">
        <w:rPr>
          <w:lang w:val="en-US"/>
        </w:rPr>
        <w:t xml:space="preserve"> </w:t>
      </w:r>
      <w:r w:rsidRPr="00987217">
        <w:rPr>
          <w:lang w:val="en-US"/>
        </w:rPr>
        <w:t xml:space="preserve">limited professional </w:t>
      </w:r>
      <w:del w:id="138" w:author="Simon Schneider" w:date="2018-09-13T09:07:00Z">
        <w:r w:rsidRPr="00987217">
          <w:rPr>
            <w:lang w:val="en-US"/>
          </w:rPr>
          <w:delText>standard.</w:delText>
        </w:r>
      </w:del>
      <w:ins w:id="139" w:author="Simon Schneider" w:date="2018-09-13T09:07:00Z">
        <w:r w:rsidRPr="00987217">
          <w:rPr>
            <w:lang w:val="en-US"/>
          </w:rPr>
          <w:t>standard</w:t>
        </w:r>
        <w:r w:rsidR="001E7F81">
          <w:rPr>
            <w:lang w:val="en-US"/>
          </w:rPr>
          <w:t>s</w:t>
        </w:r>
        <w:r w:rsidR="003156DD">
          <w:rPr>
            <w:lang w:val="en-US"/>
          </w:rPr>
          <w:t xml:space="preserve"> (Höhn, 2011)</w:t>
        </w:r>
        <w:r w:rsidRPr="00987217">
          <w:rPr>
            <w:lang w:val="en-US"/>
          </w:rPr>
          <w:t>.</w:t>
        </w:r>
      </w:ins>
      <w:r w:rsidRPr="00987217">
        <w:rPr>
          <w:lang w:val="en-US"/>
        </w:rPr>
        <w:t xml:space="preserve"> Still, only a relatively small number of research institutions maintain professional outreach offices specialized in earth sciences to communicate complex and multilayered topics. At the same time, energy companies, while they contain well-staffed professional communication offices, have exhibited only low-level enthusiasm for outreach related to CCS. Their reticence has been motivated by the fickle actions of and lack of support from the third stakeholder group: the political arena. Without a fixed legal framework for investing in CCS, companies have understandably shied away from engaging in public debates about it. CCS-related communication</w:t>
      </w:r>
      <w:ins w:id="140" w:author="Simon Schneider" w:date="2018-09-13T09:07:00Z">
        <w:r w:rsidR="001E7F81">
          <w:rPr>
            <w:lang w:val="en-US"/>
          </w:rPr>
          <w:t>,</w:t>
        </w:r>
      </w:ins>
      <w:r w:rsidRPr="00987217">
        <w:rPr>
          <w:lang w:val="en-US"/>
        </w:rPr>
        <w:t xml:space="preserve"> as triggered by politics</w:t>
      </w:r>
      <w:ins w:id="141" w:author="Simon Schneider" w:date="2018-09-13T09:07:00Z">
        <w:r w:rsidR="001E7F81">
          <w:rPr>
            <w:lang w:val="en-US"/>
          </w:rPr>
          <w:t>,</w:t>
        </w:r>
      </w:ins>
      <w:r w:rsidRPr="00987217">
        <w:rPr>
          <w:lang w:val="en-US"/>
        </w:rPr>
        <w:t xml:space="preserve"> has also not occurred because of internal disagreements within parties and between the state and federal political levels (</w:t>
      </w:r>
      <w:hyperlink w:anchor="Heisterkamp_2010" w:history="1">
        <w:r w:rsidRPr="00987217">
          <w:rPr>
            <w:lang w:val="en-US"/>
          </w:rPr>
          <w:t>Heisterkamp, 2010</w:t>
        </w:r>
      </w:hyperlink>
      <w:r w:rsidRPr="00987217">
        <w:rPr>
          <w:lang w:val="en-US"/>
        </w:rPr>
        <w:t xml:space="preserve">). The effectiveness of CCS-related communication has been demonstrated by NGOs in relation to </w:t>
      </w:r>
      <w:ins w:id="142" w:author="Simon Schneider" w:date="2018-09-13T09:07:00Z">
        <w:r w:rsidR="001E7F81">
          <w:rPr>
            <w:lang w:val="en-US"/>
          </w:rPr>
          <w:t xml:space="preserve">projects that were </w:t>
        </w:r>
      </w:ins>
      <w:r w:rsidRPr="00987217">
        <w:rPr>
          <w:lang w:val="en-US"/>
        </w:rPr>
        <w:t xml:space="preserve">planned but later canceled </w:t>
      </w:r>
      <w:del w:id="143" w:author="Simon Schneider" w:date="2018-09-13T09:07:00Z">
        <w:r w:rsidRPr="00987217">
          <w:rPr>
            <w:lang w:val="en-US"/>
          </w:rPr>
          <w:delText xml:space="preserve">projects </w:delText>
        </w:r>
      </w:del>
      <w:r w:rsidRPr="00987217">
        <w:rPr>
          <w:lang w:val="en-US"/>
        </w:rPr>
        <w:t>in Hürth</w:t>
      </w:r>
      <w:r w:rsidR="003156DD">
        <w:rPr>
          <w:lang w:val="en-US"/>
        </w:rPr>
        <w:t xml:space="preserve"> </w:t>
      </w:r>
      <w:ins w:id="144" w:author="Simon Schneider" w:date="2018-09-13T09:07:00Z">
        <w:r w:rsidR="003156DD">
          <w:rPr>
            <w:lang w:val="en-US"/>
          </w:rPr>
          <w:t>(</w:t>
        </w:r>
        <w:r w:rsidR="003156DD" w:rsidRPr="003156DD">
          <w:rPr>
            <w:lang w:val="en-US"/>
          </w:rPr>
          <w:t>North Rhine-Westphalia</w:t>
        </w:r>
        <w:r w:rsidR="003156DD">
          <w:rPr>
            <w:lang w:val="en-US"/>
          </w:rPr>
          <w:t>)</w:t>
        </w:r>
        <w:r w:rsidR="003156DD" w:rsidRPr="00987217">
          <w:rPr>
            <w:lang w:val="en-US"/>
          </w:rPr>
          <w:t xml:space="preserve"> </w:t>
        </w:r>
      </w:ins>
      <w:r w:rsidRPr="00987217">
        <w:rPr>
          <w:lang w:val="en-US"/>
        </w:rPr>
        <w:t xml:space="preserve">and </w:t>
      </w:r>
      <w:ins w:id="145" w:author="Simon Schneider" w:date="2018-09-13T09:07:00Z">
        <w:r w:rsidR="001E7F81">
          <w:rPr>
            <w:lang w:val="en-US"/>
          </w:rPr>
          <w:t xml:space="preserve">along </w:t>
        </w:r>
        <w:r w:rsidR="00511DEC">
          <w:rPr>
            <w:lang w:val="en-US"/>
          </w:rPr>
          <w:t xml:space="preserve">the </w:t>
        </w:r>
      </w:ins>
      <w:r w:rsidRPr="00987217">
        <w:rPr>
          <w:lang w:val="en-US"/>
        </w:rPr>
        <w:t>Schleswig-Holstein</w:t>
      </w:r>
      <w:ins w:id="146" w:author="Simon Schneider" w:date="2018-09-13T09:07:00Z">
        <w:r w:rsidR="00511DEC">
          <w:rPr>
            <w:lang w:val="en-US"/>
          </w:rPr>
          <w:t xml:space="preserve"> coastline</w:t>
        </w:r>
      </w:ins>
      <w:r w:rsidRPr="00987217">
        <w:rPr>
          <w:lang w:val="en-US"/>
        </w:rPr>
        <w:t>, as well as the wave of protests that accompanied CCS projects in eastern Germany. Here, NGOs such as Greenpeace and the BUND used established tools to engage the public in their strong campaigns against CCS. One of the most successful models for achieving this included the use of powerful frameworks in CCS-related communication focused on emotions. The 2013 article by Greenpeace titled “Death from the Chimney: How Coal-Powered Energy Ruins our Health” (“Tod aus dem Schlot – Wie Kohlekraftwerke unsere Gesundheit ruinieren</w:t>
      </w:r>
      <w:del w:id="147" w:author="Simon Schneider" w:date="2018-09-13T09:07:00Z">
        <w:r w:rsidRPr="00987217">
          <w:rPr>
            <w:lang w:val="en-US"/>
          </w:rPr>
          <w:delText>”) (</w:delText>
        </w:r>
      </w:del>
      <w:ins w:id="148" w:author="Simon Schneider" w:date="2018-09-13T09:07:00Z">
        <w:r w:rsidRPr="00987217">
          <w:rPr>
            <w:lang w:val="en-US"/>
          </w:rPr>
          <w:t>”</w:t>
        </w:r>
        <w:r w:rsidR="001E7F81">
          <w:rPr>
            <w:lang w:val="en-US"/>
          </w:rPr>
          <w:t xml:space="preserve">; </w:t>
        </w:r>
      </w:ins>
      <w:hyperlink w:anchor="Greenpeace_2013" w:history="1">
        <w:r w:rsidRPr="00987217">
          <w:rPr>
            <w:lang w:val="en-US"/>
          </w:rPr>
          <w:t>Greenpeace, 2013</w:t>
        </w:r>
      </w:hyperlink>
      <w:r w:rsidRPr="00987217">
        <w:rPr>
          <w:lang w:val="en-US"/>
        </w:rPr>
        <w:t xml:space="preserve">) provides an example of the utilization of the emotional framework. </w:t>
      </w:r>
    </w:p>
    <w:p w14:paraId="6DD483CD" w14:textId="07CD5FB3" w:rsidR="00704531" w:rsidRDefault="00704531">
      <w:pPr>
        <w:ind w:firstLine="720"/>
        <w:jc w:val="left"/>
        <w:rPr>
          <w:lang w:val="en-US"/>
        </w:rPr>
        <w:pPrChange w:id="149" w:author="Simon Schneider" w:date="2018-09-13T09:07:00Z">
          <w:pPr>
            <w:jc w:val="left"/>
          </w:pPr>
        </w:pPrChange>
      </w:pPr>
      <w:r w:rsidRPr="00987217">
        <w:rPr>
          <w:lang w:val="en-US"/>
        </w:rPr>
        <w:t>Science communication has meanwhile faced a dilemma</w:t>
      </w:r>
      <w:del w:id="150" w:author="Simon Schneider" w:date="2018-09-13T09:07:00Z">
        <w:r w:rsidRPr="00987217">
          <w:rPr>
            <w:lang w:val="en-US"/>
          </w:rPr>
          <w:delText>, namely that,</w:delText>
        </w:r>
      </w:del>
      <w:ins w:id="151" w:author="Simon Schneider" w:date="2018-09-13T09:07:00Z">
        <w:r w:rsidR="00E15FE9">
          <w:rPr>
            <w:lang w:val="en-US"/>
          </w:rPr>
          <w:t>:</w:t>
        </w:r>
      </w:ins>
      <w:r w:rsidR="00E15FE9">
        <w:rPr>
          <w:lang w:val="en-US"/>
        </w:rPr>
        <w:t xml:space="preserve"> </w:t>
      </w:r>
      <w:r w:rsidRPr="00987217">
        <w:rPr>
          <w:lang w:val="en-US"/>
        </w:rPr>
        <w:t xml:space="preserve">as part of the scientific tradition, science communication is strongly aligned with </w:t>
      </w:r>
      <w:r w:rsidR="0070001E">
        <w:rPr>
          <w:lang w:val="en-US"/>
        </w:rPr>
        <w:t>factual information</w:t>
      </w:r>
      <w:r w:rsidRPr="00987217">
        <w:rPr>
          <w:lang w:val="en-US"/>
        </w:rPr>
        <w:t xml:space="preserve"> rather than emotion. Even more problematically, Dunwoody and Peters address a potential “systematic misconception of the recipients’ interests” (</w:t>
      </w:r>
      <w:r w:rsidR="00D3581C">
        <w:fldChar w:fldCharType="begin"/>
      </w:r>
      <w:r w:rsidR="00D3581C">
        <w:instrText xml:space="preserve"> HYPERLINK \l "Dunwoody1993" </w:instrText>
      </w:r>
      <w:r w:rsidR="00D3581C">
        <w:fldChar w:fldCharType="separate"/>
      </w:r>
      <w:r w:rsidRPr="00987217">
        <w:rPr>
          <w:lang w:val="en-US"/>
        </w:rPr>
        <w:t>Dunwoody &amp; Peters, 1993, p. 334</w:t>
      </w:r>
      <w:r w:rsidR="00D3581C">
        <w:rPr>
          <w:lang w:val="en-US"/>
        </w:rPr>
        <w:fldChar w:fldCharType="end"/>
      </w:r>
      <w:r w:rsidRPr="00987217">
        <w:rPr>
          <w:lang w:val="en-US"/>
        </w:rPr>
        <w:t>) by the scientific field, since appeals to emotion as well as storytelling techniques are used by the media. At the same time, the cognitive components of communication are neglected in favor of affective communication. Therefore, since recipients can decide individually whence to get their information, journalistic representations of science have become th</w:t>
      </w:r>
      <w:r w:rsidR="003B2CBA">
        <w:rPr>
          <w:lang w:val="en-US"/>
        </w:rPr>
        <w:t>e favored source to obtain factual information</w:t>
      </w:r>
      <w:del w:id="152" w:author="Simon Schneider" w:date="2018-09-13T09:07:00Z">
        <w:r w:rsidRPr="00987217">
          <w:rPr>
            <w:lang w:val="en-US"/>
          </w:rPr>
          <w:delText xml:space="preserve"> because</w:delText>
        </w:r>
      </w:del>
      <w:ins w:id="153" w:author="Simon Schneider" w:date="2018-09-13T09:07:00Z">
        <w:r w:rsidR="001E7F81">
          <w:rPr>
            <w:lang w:val="en-US"/>
          </w:rPr>
          <w:t>, since</w:t>
        </w:r>
      </w:ins>
      <w:r w:rsidR="001E7F81">
        <w:rPr>
          <w:lang w:val="en-US"/>
        </w:rPr>
        <w:t xml:space="preserve"> </w:t>
      </w:r>
      <w:r w:rsidRPr="00987217">
        <w:rPr>
          <w:lang w:val="en-US"/>
        </w:rPr>
        <w:t xml:space="preserve">affective communication deals with topicality. If the scientific field were to switch to using emotion-based communication, familiar communication patterns would be abandoned. How this would affect levels of acceptance and the legitimacy of science among the public cannot be foreseen; therefore, science is trapped in “emotionless communication” behavior. At the same time, the media follows internal systems of logic that are resampled in the news </w:t>
      </w:r>
      <w:r w:rsidRPr="00987217">
        <w:rPr>
          <w:lang w:val="en-US"/>
        </w:rPr>
        <w:lastRenderedPageBreak/>
        <w:t>value model</w:t>
      </w:r>
      <w:del w:id="154" w:author="Simon Schneider" w:date="2018-09-13T09:07:00Z">
        <w:r w:rsidRPr="00987217">
          <w:rPr>
            <w:lang w:val="en-US"/>
          </w:rPr>
          <w:delText>.</w:delText>
        </w:r>
      </w:del>
      <w:ins w:id="155" w:author="Simon Schneider" w:date="2018-09-13T09:07:00Z">
        <w:r w:rsidR="00456E3C">
          <w:rPr>
            <w:lang w:val="en-US"/>
          </w:rPr>
          <w:t xml:space="preserve"> (Galtung &amp; Runge 1965; Kepplinger &amp; Ehmig 2006) </w:t>
        </w:r>
        <w:r w:rsidRPr="00987217">
          <w:rPr>
            <w:lang w:val="en-US"/>
          </w:rPr>
          <w:t>.</w:t>
        </w:r>
      </w:ins>
      <w:r w:rsidRPr="00987217">
        <w:rPr>
          <w:lang w:val="en-US"/>
        </w:rPr>
        <w:t xml:space="preserve"> The selection of “newsworthy” content obviously results in an overemphasis on risk that overrides the factual communication of science. The transformation of cognitive information into affective communication is boosted by science PR. Because science PR is in competition with PR efforts from other societal arenas, such as politics, sports, the economy, and others, it seems reasonable for science PR to use selection processes similar to those of the media. Thus, science PR has already increased science communication’s focus on risk and benefit, on demands and expectations, w</w:t>
      </w:r>
      <w:r w:rsidR="003B2CBA">
        <w:rPr>
          <w:lang w:val="en-US"/>
        </w:rPr>
        <w:t xml:space="preserve">hile the recipient expects factual </w:t>
      </w:r>
      <w:del w:id="156" w:author="Simon Schneider" w:date="2018-09-13T09:07:00Z">
        <w:r w:rsidR="003B2CBA">
          <w:rPr>
            <w:lang w:val="en-US"/>
          </w:rPr>
          <w:delText>information</w:delText>
        </w:r>
        <w:r w:rsidRPr="00987217">
          <w:rPr>
            <w:lang w:val="en-US"/>
          </w:rPr>
          <w:delText xml:space="preserve"> </w:delText>
        </w:r>
      </w:del>
      <w:r w:rsidRPr="00987217">
        <w:rPr>
          <w:lang w:val="en-US"/>
        </w:rPr>
        <w:t xml:space="preserve">and research-based information from science to inform their individual interpretative and decision-making processes. </w:t>
      </w:r>
    </w:p>
    <w:p w14:paraId="0CD1542D" w14:textId="77777777" w:rsidR="00704531" w:rsidRPr="00987217" w:rsidRDefault="00704531" w:rsidP="00704531">
      <w:pPr>
        <w:pStyle w:val="berschrift1"/>
      </w:pPr>
      <w:r>
        <w:t>2</w:t>
      </w:r>
      <w:r w:rsidRPr="00987217">
        <w:t xml:space="preserve"> Analysis design</w:t>
      </w:r>
    </w:p>
    <w:p w14:paraId="5596E9D5" w14:textId="6CDD1A5C" w:rsidR="00704531" w:rsidRDefault="00704531" w:rsidP="00704531">
      <w:pPr>
        <w:rPr>
          <w:lang w:val="en-US"/>
        </w:rPr>
      </w:pPr>
      <w:r w:rsidRPr="00987217">
        <w:rPr>
          <w:lang w:val="en-US"/>
        </w:rPr>
        <w:t xml:space="preserve">To gain a better understanding of the role of science PR within the media coverage of CCS in Germany, a long-term case study was conducted that covered daily newspaper articles from January 2004 </w:t>
      </w:r>
      <w:del w:id="157" w:author="Simon Schneider" w:date="2018-09-13T09:07:00Z">
        <w:r w:rsidRPr="00987217">
          <w:rPr>
            <w:lang w:val="en-US"/>
          </w:rPr>
          <w:delText>until</w:delText>
        </w:r>
      </w:del>
      <w:ins w:id="158" w:author="Simon Schneider" w:date="2018-09-13T09:07:00Z">
        <w:r w:rsidR="001E7F81">
          <w:rPr>
            <w:lang w:val="en-US"/>
          </w:rPr>
          <w:t>to</w:t>
        </w:r>
      </w:ins>
      <w:r w:rsidR="001E7F81" w:rsidRPr="00987217">
        <w:rPr>
          <w:lang w:val="en-US"/>
        </w:rPr>
        <w:t xml:space="preserve"> </w:t>
      </w:r>
      <w:r w:rsidRPr="00987217">
        <w:rPr>
          <w:lang w:val="en-US"/>
        </w:rPr>
        <w:t>December 2014. This time frame begins with the substantial funding of CCS research and development projects by the German Federal Ministry for Education and Research (BMBF) and ends with the month that followed a final decision upon CCS law in Germany.</w:t>
      </w:r>
      <w:bookmarkStart w:id="159" w:name="_Toc461715098"/>
      <w:bookmarkStart w:id="160" w:name="_Toc485207523"/>
      <w:bookmarkStart w:id="161" w:name="_Toc485727673"/>
    </w:p>
    <w:p w14:paraId="19958605" w14:textId="0FCE2668" w:rsidR="00704531" w:rsidRPr="00987217" w:rsidRDefault="00704531" w:rsidP="00704531">
      <w:pPr>
        <w:ind w:firstLine="708"/>
        <w:rPr>
          <w:lang w:val="en-US"/>
        </w:rPr>
      </w:pPr>
      <w:r w:rsidRPr="00987217">
        <w:rPr>
          <w:lang w:val="en-US"/>
        </w:rPr>
        <w:t xml:space="preserve">The data used for the analysis </w:t>
      </w:r>
      <w:bookmarkEnd w:id="159"/>
      <w:bookmarkEnd w:id="160"/>
      <w:bookmarkEnd w:id="161"/>
      <w:r w:rsidRPr="00987217">
        <w:rPr>
          <w:lang w:val="en-US"/>
        </w:rPr>
        <w:t xml:space="preserve">was taken from a media database that contains about 120 million articles from German </w:t>
      </w:r>
      <w:ins w:id="162" w:author="Simon Schneider" w:date="2018-09-13T09:07:00Z">
        <w:r w:rsidR="00BF25C5">
          <w:rPr>
            <w:lang w:val="en-US"/>
          </w:rPr>
          <w:t xml:space="preserve">daily print </w:t>
        </w:r>
      </w:ins>
      <w:r w:rsidRPr="00987217">
        <w:rPr>
          <w:lang w:val="en-US"/>
        </w:rPr>
        <w:t>newspapers.</w:t>
      </w:r>
      <w:r w:rsidRPr="00F1390D">
        <w:rPr>
          <w:vertAlign w:val="superscript"/>
          <w:lang w:val="en-US"/>
        </w:rPr>
        <w:footnoteReference w:id="2"/>
      </w:r>
      <w:r w:rsidRPr="00987217">
        <w:rPr>
          <w:lang w:val="en-US"/>
        </w:rPr>
        <w:t xml:space="preserve"> </w:t>
      </w:r>
    </w:p>
    <w:p w14:paraId="1843280A" w14:textId="7BEB0A52" w:rsidR="00E15FE9" w:rsidRDefault="00704531" w:rsidP="00E15FE9">
      <w:pPr>
        <w:ind w:firstLine="708"/>
        <w:rPr>
          <w:ins w:id="163" w:author="Simon Schneider" w:date="2018-09-13T09:07:00Z"/>
          <w:lang w:val="en-US"/>
        </w:rPr>
      </w:pPr>
      <w:r w:rsidRPr="00987217">
        <w:rPr>
          <w:lang w:val="en-US"/>
        </w:rPr>
        <w:t xml:space="preserve">To get a representative sample, </w:t>
      </w:r>
      <w:r w:rsidR="00F1390D">
        <w:rPr>
          <w:lang w:val="en-US"/>
        </w:rPr>
        <w:t>this study</w:t>
      </w:r>
      <w:r w:rsidRPr="00987217">
        <w:rPr>
          <w:lang w:val="en-US"/>
        </w:rPr>
        <w:t xml:space="preserve"> searched in the online accessible archive for the keywords “Kohle” (coal) and “CCS.”</w:t>
      </w:r>
      <w:r w:rsidRPr="00F1390D">
        <w:rPr>
          <w:vertAlign w:val="superscript"/>
          <w:lang w:val="en-US"/>
        </w:rPr>
        <w:footnoteReference w:id="3"/>
      </w:r>
      <w:r w:rsidRPr="00987217">
        <w:rPr>
          <w:lang w:val="en-US"/>
        </w:rPr>
        <w:t xml:space="preserve"> The keyword CCS was selected because of its widely established use in the scientific and political arenas. </w:t>
      </w:r>
      <w:ins w:id="164" w:author="Simon Schneider" w:date="2018-09-13T09:07:00Z">
        <w:r w:rsidR="0056438C">
          <w:rPr>
            <w:lang w:val="en-US"/>
          </w:rPr>
          <w:t xml:space="preserve">The keyword </w:t>
        </w:r>
        <w:r w:rsidR="00160EF5" w:rsidRPr="009017C8">
          <w:rPr>
            <w:i/>
            <w:lang w:val="en-US"/>
          </w:rPr>
          <w:t>Kohle</w:t>
        </w:r>
        <w:r w:rsidR="0056438C">
          <w:rPr>
            <w:lang w:val="en-US"/>
          </w:rPr>
          <w:t xml:space="preserve"> is used due to the introduction of the German CCS debate </w:t>
        </w:r>
        <w:r w:rsidR="001F7CE9">
          <w:rPr>
            <w:lang w:val="en-US"/>
          </w:rPr>
          <w:t xml:space="preserve">through </w:t>
        </w:r>
        <w:r w:rsidR="0056438C">
          <w:rPr>
            <w:lang w:val="en-US"/>
          </w:rPr>
          <w:t>a prominent statement</w:t>
        </w:r>
        <w:r w:rsidR="00F466A2">
          <w:rPr>
            <w:lang w:val="en-US"/>
          </w:rPr>
          <w:t xml:space="preserve"> by the NGO Germanwatch in 2004</w:t>
        </w:r>
        <w:r w:rsidR="00E15FE9">
          <w:rPr>
            <w:lang w:val="en-US"/>
          </w:rPr>
          <w:t xml:space="preserve"> (Dukat et al., 2004)</w:t>
        </w:r>
        <w:r w:rsidR="00F466A2">
          <w:rPr>
            <w:lang w:val="en-US"/>
          </w:rPr>
          <w:t xml:space="preserve">, which directly related CCS </w:t>
        </w:r>
        <w:r w:rsidR="001F7CE9">
          <w:rPr>
            <w:lang w:val="en-US"/>
          </w:rPr>
          <w:t xml:space="preserve">to </w:t>
        </w:r>
        <w:r w:rsidR="00F466A2">
          <w:rPr>
            <w:lang w:val="en-US"/>
          </w:rPr>
          <w:t xml:space="preserve">the </w:t>
        </w:r>
        <w:r w:rsidR="001F7CE9">
          <w:rPr>
            <w:lang w:val="en-US"/>
          </w:rPr>
          <w:t>c</w:t>
        </w:r>
        <w:r w:rsidR="00F466A2">
          <w:rPr>
            <w:lang w:val="en-US"/>
          </w:rPr>
          <w:t>oal</w:t>
        </w:r>
        <w:r w:rsidR="001F7CE9">
          <w:rPr>
            <w:lang w:val="en-US"/>
          </w:rPr>
          <w:t>-</w:t>
        </w:r>
        <w:r w:rsidR="00F466A2">
          <w:rPr>
            <w:lang w:val="en-US"/>
          </w:rPr>
          <w:t xml:space="preserve">mining industry. </w:t>
        </w:r>
        <w:r w:rsidR="001F7CE9">
          <w:rPr>
            <w:lang w:val="en-US"/>
          </w:rPr>
          <w:t>At a later point</w:t>
        </w:r>
        <w:r w:rsidR="00F466A2">
          <w:rPr>
            <w:lang w:val="en-US"/>
          </w:rPr>
          <w:t xml:space="preserve">, CSS in Germany was </w:t>
        </w:r>
        <w:r w:rsidR="001F7CE9">
          <w:rPr>
            <w:lang w:val="en-US"/>
          </w:rPr>
          <w:t xml:space="preserve">viewed </w:t>
        </w:r>
        <w:r w:rsidR="00F466A2">
          <w:rPr>
            <w:lang w:val="en-US"/>
          </w:rPr>
          <w:t xml:space="preserve">in close relation to the production of energy </w:t>
        </w:r>
        <w:r w:rsidR="001F7CE9">
          <w:rPr>
            <w:lang w:val="en-US"/>
          </w:rPr>
          <w:t xml:space="preserve">through the </w:t>
        </w:r>
        <w:r w:rsidR="00F466A2">
          <w:rPr>
            <w:lang w:val="en-US"/>
          </w:rPr>
          <w:t xml:space="preserve">burning </w:t>
        </w:r>
        <w:r w:rsidR="001F7CE9">
          <w:rPr>
            <w:lang w:val="en-US"/>
          </w:rPr>
          <w:t xml:space="preserve">of </w:t>
        </w:r>
        <w:r w:rsidR="00F466A2">
          <w:rPr>
            <w:lang w:val="en-US"/>
          </w:rPr>
          <w:t xml:space="preserve">coal, and the German federal government </w:t>
        </w:r>
        <w:r w:rsidR="001F7CE9">
          <w:rPr>
            <w:lang w:val="en-US"/>
          </w:rPr>
          <w:t xml:space="preserve">also </w:t>
        </w:r>
        <w:r w:rsidR="00F466A2">
          <w:rPr>
            <w:lang w:val="en-US"/>
          </w:rPr>
          <w:t xml:space="preserve">framed </w:t>
        </w:r>
        <w:r w:rsidR="001F7CE9">
          <w:rPr>
            <w:lang w:val="en-US"/>
          </w:rPr>
          <w:t xml:space="preserve">its </w:t>
        </w:r>
        <w:r w:rsidR="00F466A2">
          <w:rPr>
            <w:lang w:val="en-US"/>
          </w:rPr>
          <w:t>CC</w:t>
        </w:r>
        <w:r w:rsidR="001F7CE9">
          <w:rPr>
            <w:lang w:val="en-US"/>
          </w:rPr>
          <w:t>S s</w:t>
        </w:r>
        <w:r w:rsidR="00F466A2">
          <w:rPr>
            <w:lang w:val="en-US"/>
          </w:rPr>
          <w:t>trategy around the coal</w:t>
        </w:r>
        <w:r w:rsidR="001F7CE9">
          <w:rPr>
            <w:lang w:val="en-US"/>
          </w:rPr>
          <w:t xml:space="preserve">-mining </w:t>
        </w:r>
        <w:r w:rsidR="00F466A2">
          <w:rPr>
            <w:lang w:val="en-US"/>
          </w:rPr>
          <w:t xml:space="preserve">industry (Heisterkamp, 2010). </w:t>
        </w:r>
        <w:r w:rsidR="001F7CE9">
          <w:rPr>
            <w:lang w:val="en-US"/>
          </w:rPr>
          <w:t>Due to</w:t>
        </w:r>
        <w:r w:rsidR="00160EF5">
          <w:rPr>
            <w:lang w:val="en-US"/>
          </w:rPr>
          <w:t xml:space="preserve"> the long history of the coal</w:t>
        </w:r>
        <w:r w:rsidR="001F7CE9">
          <w:rPr>
            <w:lang w:val="en-US"/>
          </w:rPr>
          <w:t>-</w:t>
        </w:r>
        <w:r w:rsidR="00160EF5">
          <w:rPr>
            <w:lang w:val="en-US"/>
          </w:rPr>
          <w:t>mining industry in west</w:t>
        </w:r>
        <w:r w:rsidR="001F7CE9">
          <w:rPr>
            <w:lang w:val="en-US"/>
          </w:rPr>
          <w:t>ern</w:t>
        </w:r>
        <w:r w:rsidR="00160EF5">
          <w:rPr>
            <w:lang w:val="en-US"/>
          </w:rPr>
          <w:t xml:space="preserve"> as well as east</w:t>
        </w:r>
        <w:r w:rsidR="001F7CE9">
          <w:rPr>
            <w:lang w:val="en-US"/>
          </w:rPr>
          <w:t>ern</w:t>
        </w:r>
        <w:r w:rsidR="00160EF5">
          <w:rPr>
            <w:lang w:val="en-US"/>
          </w:rPr>
          <w:t xml:space="preserve"> Germany, </w:t>
        </w:r>
        <w:r w:rsidR="00F466A2">
          <w:rPr>
            <w:lang w:val="en-US"/>
          </w:rPr>
          <w:t>other industry</w:t>
        </w:r>
        <w:r w:rsidR="001F7CE9">
          <w:rPr>
            <w:lang w:val="en-US"/>
          </w:rPr>
          <w:t>-based</w:t>
        </w:r>
        <w:r w:rsidR="00F466A2">
          <w:rPr>
            <w:lang w:val="en-US"/>
          </w:rPr>
          <w:t xml:space="preserve"> links</w:t>
        </w:r>
        <w:r w:rsidR="001F7CE9">
          <w:rPr>
            <w:lang w:val="en-US"/>
          </w:rPr>
          <w:t>,</w:t>
        </w:r>
        <w:r w:rsidR="00F466A2">
          <w:rPr>
            <w:lang w:val="en-US"/>
          </w:rPr>
          <w:t xml:space="preserve"> such as between CCS and the </w:t>
        </w:r>
        <w:r w:rsidR="00160EF5">
          <w:rPr>
            <w:lang w:val="en-US"/>
          </w:rPr>
          <w:t xml:space="preserve">production of </w:t>
        </w:r>
        <w:r w:rsidR="00F466A2">
          <w:rPr>
            <w:lang w:val="en-US"/>
          </w:rPr>
          <w:t xml:space="preserve">steel and cement, have not </w:t>
        </w:r>
        <w:r w:rsidR="00494095">
          <w:rPr>
            <w:lang w:val="en-US"/>
          </w:rPr>
          <w:t xml:space="preserve">been </w:t>
        </w:r>
        <w:r w:rsidR="001F7CE9">
          <w:rPr>
            <w:lang w:val="en-US"/>
          </w:rPr>
          <w:t>made</w:t>
        </w:r>
        <w:r w:rsidR="00F466A2">
          <w:rPr>
            <w:lang w:val="en-US"/>
          </w:rPr>
          <w:t xml:space="preserve"> in the German public debate </w:t>
        </w:r>
        <w:r w:rsidR="001F7CE9">
          <w:rPr>
            <w:lang w:val="en-US"/>
          </w:rPr>
          <w:t>around</w:t>
        </w:r>
        <w:r w:rsidR="00F466A2">
          <w:rPr>
            <w:lang w:val="en-US"/>
          </w:rPr>
          <w:t xml:space="preserve"> CCS. </w:t>
        </w:r>
      </w:ins>
    </w:p>
    <w:p w14:paraId="6363C047" w14:textId="39E28BCD" w:rsidR="00704531" w:rsidRPr="00987217" w:rsidRDefault="00704531" w:rsidP="00E15FE9">
      <w:pPr>
        <w:ind w:firstLine="708"/>
        <w:rPr>
          <w:lang w:val="en-US"/>
        </w:rPr>
      </w:pPr>
      <w:r w:rsidRPr="00987217">
        <w:rPr>
          <w:lang w:val="en-US"/>
        </w:rPr>
        <w:t xml:space="preserve">The utilization of this simple, first selection process resulted in a list of N = 5,150 articles. One hundred and ninety-two articles were deleted from the sample due to their international origins. This is based on the fact that </w:t>
      </w:r>
      <w:r w:rsidR="00F1390D">
        <w:rPr>
          <w:lang w:val="en-US"/>
        </w:rPr>
        <w:t>the author</w:t>
      </w:r>
      <w:r w:rsidRPr="00987217">
        <w:rPr>
          <w:lang w:val="en-US"/>
        </w:rPr>
        <w:t xml:space="preserve"> did not have in-depth insights into the political and scientific environments of other countries, and regional influences on the relevant media coverage could not be determined in detail. Eighteen press agency articles were also deleted from the list, since the analysis is designed to focus on stakeholders and their influence on the coverage. Taking press agency releases into account would bias this analysis in favor of said agencies. Because of the setup of the database</w:t>
      </w:r>
      <w:r w:rsidR="001F7CE9">
        <w:rPr>
          <w:lang w:val="en-US"/>
        </w:rPr>
        <w:t xml:space="preserve"> </w:t>
      </w:r>
      <w:del w:id="165" w:author="Simon Schneider" w:date="2018-09-13T09:07:00Z">
        <w:r w:rsidR="00F1390D">
          <w:rPr>
            <w:lang w:val="en-US"/>
          </w:rPr>
          <w:delText>the study</w:delText>
        </w:r>
      </w:del>
      <w:ins w:id="166" w:author="Simon Schneider" w:date="2018-09-13T09:07:00Z">
        <w:r w:rsidR="001F7CE9">
          <w:rPr>
            <w:lang w:val="en-US"/>
          </w:rPr>
          <w:t>that was</w:t>
        </w:r>
      </w:ins>
      <w:r w:rsidR="001F7CE9">
        <w:rPr>
          <w:lang w:val="en-US"/>
        </w:rPr>
        <w:t xml:space="preserve"> used</w:t>
      </w:r>
      <w:r w:rsidRPr="00987217">
        <w:rPr>
          <w:lang w:val="en-US"/>
        </w:rPr>
        <w:t xml:space="preserve">, various examples of </w:t>
      </w:r>
      <w:r w:rsidRPr="00987217">
        <w:rPr>
          <w:lang w:val="en-US"/>
        </w:rPr>
        <w:lastRenderedPageBreak/>
        <w:t>double posting were identified</w:t>
      </w:r>
      <w:del w:id="167" w:author="Simon Schneider" w:date="2018-09-13T09:07:00Z">
        <w:r w:rsidRPr="00987217">
          <w:rPr>
            <w:lang w:val="en-US"/>
          </w:rPr>
          <w:delText>. These result in the multiple use of single articles in different newspapers printed by one publisher.</w:delText>
        </w:r>
      </w:del>
      <w:ins w:id="168" w:author="Simon Schneider" w:date="2018-09-13T09:07:00Z">
        <w:r w:rsidR="00E15FE9">
          <w:rPr>
            <w:lang w:val="en-US"/>
          </w:rPr>
          <w:t xml:space="preserve"> and deleted</w:t>
        </w:r>
        <w:r w:rsidRPr="00987217">
          <w:rPr>
            <w:lang w:val="en-US"/>
          </w:rPr>
          <w:t>.</w:t>
        </w:r>
      </w:ins>
      <w:r w:rsidRPr="00987217">
        <w:rPr>
          <w:lang w:val="en-US"/>
        </w:rPr>
        <w:t xml:space="preserve"> </w:t>
      </w:r>
      <w:r w:rsidR="00F1390D">
        <w:rPr>
          <w:lang w:val="en-US"/>
        </w:rPr>
        <w:t>The author</w:t>
      </w:r>
      <w:r w:rsidRPr="00987217">
        <w:rPr>
          <w:lang w:val="en-US"/>
        </w:rPr>
        <w:t xml:space="preserve"> also deleted articles of less than one hundred words in length</w:t>
      </w:r>
      <w:del w:id="169" w:author="Simon Schneider" w:date="2018-09-13T09:07:00Z">
        <w:r w:rsidRPr="00987217">
          <w:rPr>
            <w:lang w:val="en-US"/>
          </w:rPr>
          <w:delText>,</w:delText>
        </w:r>
      </w:del>
      <w:ins w:id="170" w:author="Simon Schneider" w:date="2018-09-13T09:07:00Z">
        <w:r w:rsidR="00E15FE9">
          <w:rPr>
            <w:lang w:val="en-US"/>
          </w:rPr>
          <w:t xml:space="preserve"> (mostly event notes)</w:t>
        </w:r>
        <w:r w:rsidRPr="00987217">
          <w:rPr>
            <w:lang w:val="en-US"/>
          </w:rPr>
          <w:t>,</w:t>
        </w:r>
      </w:ins>
      <w:r w:rsidRPr="00987217">
        <w:rPr>
          <w:lang w:val="en-US"/>
        </w:rPr>
        <w:t xml:space="preserve"> letters to the editor, and commentaries. The resulting list of </w:t>
      </w:r>
      <w:del w:id="171" w:author="Simon Schneider" w:date="2018-09-13T09:07:00Z">
        <w:r w:rsidRPr="00987217">
          <w:rPr>
            <w:lang w:val="en-US"/>
          </w:rPr>
          <w:br/>
        </w:r>
      </w:del>
      <w:r w:rsidR="00160EF5" w:rsidRPr="00987217">
        <w:rPr>
          <w:lang w:val="en-US"/>
        </w:rPr>
        <w:t>n</w:t>
      </w:r>
      <w:r w:rsidR="00160EF5" w:rsidRPr="00160EF5">
        <w:rPr>
          <w:vertAlign w:val="subscript"/>
          <w:lang w:val="en-US"/>
          <w:rPrChange w:id="172" w:author="Simon Schneider" w:date="2018-09-13T09:07:00Z">
            <w:rPr>
              <w:lang w:val="en-US"/>
            </w:rPr>
          </w:rPrChange>
        </w:rPr>
        <w:t>basic</w:t>
      </w:r>
      <w:r w:rsidR="00160EF5">
        <w:rPr>
          <w:lang w:val="en-US"/>
        </w:rPr>
        <w:t xml:space="preserve"> = 2,</w:t>
      </w:r>
      <w:r w:rsidR="00160EF5" w:rsidRPr="00987217">
        <w:rPr>
          <w:lang w:val="en-US"/>
        </w:rPr>
        <w:t>809</w:t>
      </w:r>
      <w:r w:rsidR="00160EF5">
        <w:rPr>
          <w:lang w:val="en-US"/>
        </w:rPr>
        <w:t xml:space="preserve"> </w:t>
      </w:r>
      <w:r w:rsidR="00160EF5" w:rsidRPr="00987217">
        <w:rPr>
          <w:lang w:val="en-US"/>
        </w:rPr>
        <w:t>articles</w:t>
      </w:r>
      <w:r w:rsidR="00160EF5">
        <w:rPr>
          <w:lang w:val="en-US"/>
        </w:rPr>
        <w:t xml:space="preserve"> </w:t>
      </w:r>
      <w:r w:rsidRPr="00987217">
        <w:rPr>
          <w:lang w:val="en-US"/>
        </w:rPr>
        <w:t>is called the basic list and was used for headline analysis.</w:t>
      </w:r>
    </w:p>
    <w:p w14:paraId="04D449ED" w14:textId="17DA9245" w:rsidR="00704531" w:rsidRPr="00987217" w:rsidRDefault="00704531" w:rsidP="006D4619">
      <w:pPr>
        <w:ind w:firstLine="708"/>
        <w:rPr>
          <w:lang w:val="en-US"/>
        </w:rPr>
      </w:pPr>
      <w:r w:rsidRPr="00987217">
        <w:rPr>
          <w:lang w:val="en-US"/>
        </w:rPr>
        <w:t>To conduct a qualitative content analysis</w:t>
      </w:r>
      <w:ins w:id="173" w:author="Simon Schneider" w:date="2018-09-13T09:07:00Z">
        <w:r w:rsidR="001F7CE9">
          <w:rPr>
            <w:lang w:val="en-US"/>
          </w:rPr>
          <w:t>,</w:t>
        </w:r>
      </w:ins>
      <w:r w:rsidRPr="00987217">
        <w:rPr>
          <w:lang w:val="en-US"/>
        </w:rPr>
        <w:t xml:space="preserve"> a further reduction through the application of a temporal filter was necessary. This temporal filter consists of a quasi-week sum of articles for each day. This quasi-week sum results from adding the number of articles from one day to the number of articles for both the three previous and three following days. Consequently, the reduction is based on the concept of reducing the number of artifacts and biases due to single events or dossiers (an overview of a topic from one newspaper that consists of many articles with different foci). Weekly artifacts, such as science-related issues for a single day or weekend, were also reduced through the quasi-week sum approach.</w:t>
      </w:r>
      <w:ins w:id="174" w:author="Simon Schneider" w:date="2018-09-13T09:07:00Z">
        <w:r w:rsidR="006D4619" w:rsidRPr="006D4619">
          <w:rPr>
            <w:lang w:val="en-US"/>
          </w:rPr>
          <w:t xml:space="preserve"> </w:t>
        </w:r>
        <w:r w:rsidR="006D4619" w:rsidRPr="00987217">
          <w:rPr>
            <w:lang w:val="en-US"/>
          </w:rPr>
          <w:t xml:space="preserve">All articles from days with a quasi-week sum of equal or more than </w:t>
        </w:r>
        <w:r w:rsidR="001F7CE9">
          <w:rPr>
            <w:lang w:val="en-US"/>
          </w:rPr>
          <w:t>forty</w:t>
        </w:r>
        <w:r w:rsidR="001F7CE9" w:rsidRPr="00987217">
          <w:rPr>
            <w:lang w:val="en-US"/>
          </w:rPr>
          <w:t xml:space="preserve"> </w:t>
        </w:r>
        <w:r w:rsidR="006D4619" w:rsidRPr="00987217">
          <w:rPr>
            <w:lang w:val="en-US"/>
          </w:rPr>
          <w:t xml:space="preserve">were included within the quantitative content analysis. </w:t>
        </w:r>
        <w:r w:rsidR="006D4619">
          <w:rPr>
            <w:lang w:val="en-US"/>
          </w:rPr>
          <w:t xml:space="preserve">A cut-off at </w:t>
        </w:r>
        <w:r w:rsidR="001F7CE9">
          <w:rPr>
            <w:lang w:val="en-US"/>
          </w:rPr>
          <w:t xml:space="preserve">forty </w:t>
        </w:r>
        <w:r w:rsidR="006D4619">
          <w:rPr>
            <w:lang w:val="en-US"/>
          </w:rPr>
          <w:t>articles was chosen to include the ten peak</w:t>
        </w:r>
        <w:r w:rsidR="001F7CE9">
          <w:rPr>
            <w:lang w:val="en-US"/>
          </w:rPr>
          <w:t xml:space="preserve"> </w:t>
        </w:r>
        <w:r w:rsidR="006D4619">
          <w:rPr>
            <w:lang w:val="en-US"/>
          </w:rPr>
          <w:t xml:space="preserve">periods, which reduced the number of samples to a manageable but representative size </w:t>
        </w:r>
        <w:r w:rsidR="00220C27">
          <w:rPr>
            <w:lang w:val="en-US"/>
          </w:rPr>
          <w:t xml:space="preserve">that </w:t>
        </w:r>
        <w:r w:rsidR="006D4619">
          <w:rPr>
            <w:lang w:val="en-US"/>
          </w:rPr>
          <w:t xml:space="preserve">still covers the different phases of the issue-attention cycle </w:t>
        </w:r>
        <w:r w:rsidR="006D4619" w:rsidRPr="00987217">
          <w:rPr>
            <w:lang w:val="en-US"/>
          </w:rPr>
          <w:t>(</w:t>
        </w:r>
        <w:r w:rsidR="00D3581C">
          <w:fldChar w:fldCharType="begin"/>
        </w:r>
        <w:r w:rsidR="00D3581C">
          <w:instrText xml:space="preserve"> HYPERLINK \l "Downs_1972" </w:instrText>
        </w:r>
        <w:r w:rsidR="00D3581C">
          <w:fldChar w:fldCharType="separate"/>
        </w:r>
        <w:r w:rsidR="006D4619" w:rsidRPr="00987217">
          <w:rPr>
            <w:lang w:val="en-US"/>
          </w:rPr>
          <w:t>Downs, 1972</w:t>
        </w:r>
        <w:r w:rsidR="00D3581C">
          <w:rPr>
            <w:lang w:val="en-US"/>
          </w:rPr>
          <w:fldChar w:fldCharType="end"/>
        </w:r>
        <w:r w:rsidR="006D4619" w:rsidRPr="00987217">
          <w:rPr>
            <w:lang w:val="en-US"/>
          </w:rPr>
          <w:t>)</w:t>
        </w:r>
        <w:r w:rsidR="006D4619">
          <w:rPr>
            <w:lang w:val="en-US"/>
          </w:rPr>
          <w:t>.</w:t>
        </w:r>
      </w:ins>
    </w:p>
    <w:p w14:paraId="5F24AC50" w14:textId="77777777" w:rsidR="00704531" w:rsidRDefault="00704531" w:rsidP="00704531">
      <w:pPr>
        <w:jc w:val="left"/>
        <w:rPr>
          <w:lang w:val="en-US"/>
        </w:rPr>
      </w:pPr>
      <w:r w:rsidRPr="00987217">
        <w:rPr>
          <w:lang w:val="en-US"/>
        </w:rPr>
        <w:t xml:space="preserve">[Figure </w:t>
      </w:r>
      <w:r w:rsidR="006D4619">
        <w:rPr>
          <w:lang w:val="en-US"/>
        </w:rPr>
        <w:t>1</w:t>
      </w:r>
      <w:r w:rsidRPr="00987217">
        <w:rPr>
          <w:lang w:val="en-US"/>
        </w:rPr>
        <w:t>]</w:t>
      </w:r>
    </w:p>
    <w:p w14:paraId="1CF36124" w14:textId="20DDE8F7" w:rsidR="00704531" w:rsidRPr="002A4F50" w:rsidRDefault="00704531" w:rsidP="00704531">
      <w:pPr>
        <w:pStyle w:val="Beschriftung"/>
        <w:spacing w:line="360" w:lineRule="auto"/>
        <w:jc w:val="left"/>
        <w:rPr>
          <w:b w:val="0"/>
          <w:i/>
        </w:rPr>
      </w:pPr>
      <w:bookmarkStart w:id="175" w:name="_Hlk522543062"/>
      <w:r w:rsidRPr="002A4F50">
        <w:rPr>
          <w:b w:val="0"/>
          <w:i/>
        </w:rPr>
        <w:t xml:space="preserve">Figure </w:t>
      </w:r>
      <w:r w:rsidR="006D4619">
        <w:rPr>
          <w:b w:val="0"/>
          <w:i/>
        </w:rPr>
        <w:t>1</w:t>
      </w:r>
      <w:r w:rsidRPr="002A4F50">
        <w:rPr>
          <w:b w:val="0"/>
          <w:i/>
        </w:rPr>
        <w:t xml:space="preserve">: </w:t>
      </w:r>
      <w:del w:id="176" w:author="Simon Schneider" w:date="2018-09-13T09:07:00Z">
        <w:r w:rsidRPr="002A4F50">
          <w:rPr>
            <w:b w:val="0"/>
            <w:i/>
          </w:rPr>
          <w:delText>quasi</w:delText>
        </w:r>
      </w:del>
      <w:ins w:id="177" w:author="Simon Schneider" w:date="2018-09-13T09:07:00Z">
        <w:r w:rsidR="00220C27">
          <w:rPr>
            <w:b w:val="0"/>
            <w:i/>
          </w:rPr>
          <w:t>Q</w:t>
        </w:r>
        <w:r w:rsidRPr="002A4F50">
          <w:rPr>
            <w:b w:val="0"/>
            <w:i/>
          </w:rPr>
          <w:t>uasi</w:t>
        </w:r>
      </w:ins>
      <w:r w:rsidRPr="002A4F50">
        <w:rPr>
          <w:b w:val="0"/>
          <w:i/>
        </w:rPr>
        <w:t>-week</w:t>
      </w:r>
      <w:del w:id="178" w:author="Simon Schneider" w:date="2018-09-13T09:07:00Z">
        <w:r w:rsidRPr="002A4F50">
          <w:rPr>
            <w:b w:val="0"/>
            <w:i/>
          </w:rPr>
          <w:delText>-</w:delText>
        </w:r>
      </w:del>
      <w:ins w:id="179" w:author="Simon Schneider" w:date="2018-09-13T09:07:00Z">
        <w:r w:rsidR="00220C27">
          <w:rPr>
            <w:b w:val="0"/>
            <w:i/>
          </w:rPr>
          <w:t xml:space="preserve"> </w:t>
        </w:r>
      </w:ins>
      <w:r w:rsidRPr="002A4F50">
        <w:rPr>
          <w:b w:val="0"/>
          <w:i/>
        </w:rPr>
        <w:t xml:space="preserve">sum plotted per day. All articles </w:t>
      </w:r>
      <w:del w:id="180" w:author="Simon Schneider" w:date="2018-09-13T09:07:00Z">
        <w:r w:rsidRPr="002A4F50">
          <w:rPr>
            <w:b w:val="0"/>
            <w:i/>
          </w:rPr>
          <w:delText>of</w:delText>
        </w:r>
      </w:del>
      <w:ins w:id="181" w:author="Simon Schneider" w:date="2018-09-13T09:07:00Z">
        <w:r w:rsidR="001F7CE9">
          <w:rPr>
            <w:b w:val="0"/>
            <w:i/>
          </w:rPr>
          <w:t>for</w:t>
        </w:r>
      </w:ins>
      <w:r w:rsidRPr="002A4F50">
        <w:rPr>
          <w:b w:val="0"/>
          <w:i/>
        </w:rPr>
        <w:t xml:space="preserve"> days with a quasi-week</w:t>
      </w:r>
      <w:del w:id="182" w:author="Simon Schneider" w:date="2018-09-13T09:07:00Z">
        <w:r w:rsidRPr="002A4F50">
          <w:rPr>
            <w:b w:val="0"/>
            <w:i/>
          </w:rPr>
          <w:delText>-</w:delText>
        </w:r>
      </w:del>
      <w:ins w:id="183" w:author="Simon Schneider" w:date="2018-09-13T09:07:00Z">
        <w:r w:rsidR="00220C27">
          <w:rPr>
            <w:b w:val="0"/>
            <w:i/>
          </w:rPr>
          <w:t xml:space="preserve"> </w:t>
        </w:r>
      </w:ins>
      <w:r w:rsidRPr="002A4F50">
        <w:rPr>
          <w:b w:val="0"/>
          <w:i/>
        </w:rPr>
        <w:t xml:space="preserve">sum of </w:t>
      </w:r>
      <w:del w:id="184" w:author="Simon Schneider" w:date="2018-09-13T09:07:00Z">
        <w:r w:rsidRPr="002A4F50">
          <w:rPr>
            <w:b w:val="0"/>
            <w:i/>
          </w:rPr>
          <w:delText>40 and</w:delText>
        </w:r>
      </w:del>
      <w:ins w:id="185" w:author="Simon Schneider" w:date="2018-09-13T09:07:00Z">
        <w:r w:rsidR="001F7CE9">
          <w:rPr>
            <w:b w:val="0"/>
            <w:i/>
          </w:rPr>
          <w:t>forty</w:t>
        </w:r>
        <w:r w:rsidRPr="002A4F50">
          <w:rPr>
            <w:b w:val="0"/>
            <w:i/>
          </w:rPr>
          <w:t xml:space="preserve"> </w:t>
        </w:r>
        <w:r w:rsidR="001F7CE9">
          <w:rPr>
            <w:b w:val="0"/>
            <w:i/>
          </w:rPr>
          <w:t>or</w:t>
        </w:r>
      </w:ins>
      <w:r w:rsidRPr="002A4F50">
        <w:rPr>
          <w:b w:val="0"/>
          <w:i/>
        </w:rPr>
        <w:t xml:space="preserve"> more (solid line</w:t>
      </w:r>
      <w:del w:id="186" w:author="Simon Schneider" w:date="2018-09-13T09:07:00Z">
        <w:r w:rsidRPr="002A4F50">
          <w:rPr>
            <w:b w:val="0"/>
            <w:i/>
          </w:rPr>
          <w:delText>)</w:delText>
        </w:r>
      </w:del>
      <w:ins w:id="187" w:author="Simon Schneider" w:date="2018-09-13T09:07:00Z">
        <w:r w:rsidRPr="002A4F50">
          <w:rPr>
            <w:b w:val="0"/>
            <w:i/>
          </w:rPr>
          <w:t>)</w:t>
        </w:r>
        <w:r w:rsidR="001F7CE9">
          <w:rPr>
            <w:b w:val="0"/>
            <w:i/>
          </w:rPr>
          <w:t>,</w:t>
        </w:r>
      </w:ins>
      <w:r w:rsidRPr="002A4F50">
        <w:rPr>
          <w:b w:val="0"/>
          <w:i/>
        </w:rPr>
        <w:t xml:space="preserve"> as well as all articles from </w:t>
      </w:r>
      <w:del w:id="188" w:author="Simon Schneider" w:date="2018-09-13T09:07:00Z">
        <w:r w:rsidRPr="002A4F50">
          <w:rPr>
            <w:b w:val="0"/>
            <w:i/>
          </w:rPr>
          <w:delText>Mai</w:delText>
        </w:r>
      </w:del>
      <w:ins w:id="189" w:author="Simon Schneider" w:date="2018-09-13T09:07:00Z">
        <w:r w:rsidRPr="002A4F50">
          <w:rPr>
            <w:b w:val="0"/>
            <w:i/>
          </w:rPr>
          <w:t>Ma</w:t>
        </w:r>
        <w:r w:rsidR="001F7CE9">
          <w:rPr>
            <w:b w:val="0"/>
            <w:i/>
          </w:rPr>
          <w:t>y</w:t>
        </w:r>
      </w:ins>
      <w:r w:rsidR="001F7CE9">
        <w:rPr>
          <w:b w:val="0"/>
          <w:i/>
        </w:rPr>
        <w:t xml:space="preserve"> </w:t>
      </w:r>
      <w:r w:rsidRPr="002A4F50">
        <w:rPr>
          <w:b w:val="0"/>
          <w:i/>
        </w:rPr>
        <w:t>2007 and February 2013 (solid circles</w:t>
      </w:r>
      <w:del w:id="190" w:author="Simon Schneider" w:date="2018-09-13T09:07:00Z">
        <w:r w:rsidRPr="002A4F50">
          <w:rPr>
            <w:b w:val="0"/>
            <w:i/>
          </w:rPr>
          <w:delText>)</w:delText>
        </w:r>
      </w:del>
      <w:ins w:id="191" w:author="Simon Schneider" w:date="2018-09-13T09:07:00Z">
        <w:r w:rsidRPr="002A4F50">
          <w:rPr>
            <w:b w:val="0"/>
            <w:i/>
          </w:rPr>
          <w:t>)</w:t>
        </w:r>
        <w:r w:rsidR="00220C27">
          <w:rPr>
            <w:b w:val="0"/>
            <w:i/>
          </w:rPr>
          <w:t>,</w:t>
        </w:r>
      </w:ins>
      <w:r w:rsidRPr="002A4F50">
        <w:rPr>
          <w:b w:val="0"/>
          <w:i/>
        </w:rPr>
        <w:t xml:space="preserve"> were included in the analysis.</w:t>
      </w:r>
    </w:p>
    <w:bookmarkEnd w:id="175"/>
    <w:p w14:paraId="7C3F1F46" w14:textId="77777777" w:rsidR="00704531" w:rsidRPr="002A4F50" w:rsidRDefault="00704531" w:rsidP="00704531">
      <w:pPr>
        <w:jc w:val="left"/>
        <w:rPr>
          <w:del w:id="192" w:author="Simon Schneider" w:date="2018-09-13T09:07:00Z"/>
        </w:rPr>
      </w:pPr>
    </w:p>
    <w:p w14:paraId="3FE26105" w14:textId="53147629" w:rsidR="00704531" w:rsidRDefault="00704531" w:rsidP="00704531">
      <w:pPr>
        <w:ind w:firstLine="708"/>
        <w:jc w:val="left"/>
        <w:rPr>
          <w:lang w:val="en-US"/>
        </w:rPr>
      </w:pPr>
      <w:del w:id="193" w:author="Simon Schneider" w:date="2018-09-13T09:07:00Z">
        <w:r w:rsidRPr="00987217">
          <w:rPr>
            <w:lang w:val="en-US"/>
          </w:rPr>
          <w:delText xml:space="preserve">All articles from days with a quasi-week sum of equal or more than 40 were included within the quantitative content analysis. </w:delText>
        </w:r>
      </w:del>
      <w:r w:rsidRPr="00987217">
        <w:rPr>
          <w:lang w:val="en-US"/>
        </w:rPr>
        <w:t xml:space="preserve">In addition, the period of greatest publication on the topic from 2007 and 2013 was included within the analysis in order to get publications from </w:t>
      </w:r>
      <w:del w:id="194" w:author="Simon Schneider" w:date="2018-09-13T09:07:00Z">
        <w:r w:rsidRPr="00987217">
          <w:rPr>
            <w:lang w:val="en-US"/>
          </w:rPr>
          <w:delText>all five</w:delText>
        </w:r>
      </w:del>
      <w:ins w:id="195" w:author="Simon Schneider" w:date="2018-09-13T09:07:00Z">
        <w:r w:rsidR="00E3388F">
          <w:rPr>
            <w:lang w:val="en-US"/>
          </w:rPr>
          <w:t>the first and last</w:t>
        </w:r>
      </w:ins>
      <w:r w:rsidRPr="00987217">
        <w:rPr>
          <w:lang w:val="en-US"/>
        </w:rPr>
        <w:t xml:space="preserve"> phases of the issue-attention cycles</w:t>
      </w:r>
      <w:r w:rsidR="001F7CE9">
        <w:rPr>
          <w:lang w:val="en-US"/>
        </w:rPr>
        <w:t xml:space="preserve"> </w:t>
      </w:r>
      <w:del w:id="196" w:author="Simon Schneider" w:date="2018-09-13T09:07:00Z">
        <w:r w:rsidRPr="00987217">
          <w:rPr>
            <w:lang w:val="en-US"/>
          </w:rPr>
          <w:delText>(</w:delText>
        </w:r>
        <w:r w:rsidR="00D3581C">
          <w:fldChar w:fldCharType="begin"/>
        </w:r>
        <w:r w:rsidR="00D3581C">
          <w:delInstrText xml:space="preserve"> HYPERLINK \l "Downs_1972" </w:delInstrText>
        </w:r>
        <w:r w:rsidR="00D3581C">
          <w:fldChar w:fldCharType="separate"/>
        </w:r>
        <w:r w:rsidRPr="00987217">
          <w:rPr>
            <w:lang w:val="en-US"/>
          </w:rPr>
          <w:delText>Downs, 1972</w:delText>
        </w:r>
        <w:r w:rsidR="00D3581C">
          <w:rPr>
            <w:lang w:val="en-US"/>
          </w:rPr>
          <w:fldChar w:fldCharType="end"/>
        </w:r>
        <w:r w:rsidRPr="00987217">
          <w:rPr>
            <w:lang w:val="en-US"/>
          </w:rPr>
          <w:delText>).</w:delText>
        </w:r>
      </w:del>
      <w:ins w:id="197" w:author="Simon Schneider" w:date="2018-09-13T09:07:00Z">
        <w:r w:rsidR="001F7CE9">
          <w:rPr>
            <w:lang w:val="en-US"/>
          </w:rPr>
          <w:t>as well</w:t>
        </w:r>
        <w:r w:rsidRPr="00987217">
          <w:rPr>
            <w:lang w:val="en-US"/>
          </w:rPr>
          <w:t>.</w:t>
        </w:r>
      </w:ins>
      <w:r w:rsidRPr="00987217">
        <w:rPr>
          <w:lang w:val="en-US"/>
        </w:rPr>
        <w:t xml:space="preserve"> After applying this temporal filter, n</w:t>
      </w:r>
      <w:r w:rsidRPr="00F469D0">
        <w:rPr>
          <w:vertAlign w:val="subscript"/>
          <w:lang w:val="en-US"/>
          <w:rPrChange w:id="198" w:author="Simon Schneider" w:date="2018-09-13T09:07:00Z">
            <w:rPr>
              <w:lang w:val="en-US"/>
            </w:rPr>
          </w:rPrChange>
        </w:rPr>
        <w:t>filter1</w:t>
      </w:r>
      <w:r w:rsidRPr="00987217">
        <w:rPr>
          <w:lang w:val="en-US"/>
        </w:rPr>
        <w:t xml:space="preserve"> = 569 articles (about 20% of the basic list) were analyzed in the qualitative content analysis. </w:t>
      </w:r>
    </w:p>
    <w:p w14:paraId="6AB0C678" w14:textId="77777777" w:rsidR="00166E23" w:rsidRDefault="00166E23">
      <w:pPr>
        <w:ind w:firstLine="708"/>
        <w:jc w:val="left"/>
        <w:rPr>
          <w:moveTo w:id="199" w:author="Simon Schneider" w:date="2018-09-13T09:07:00Z"/>
          <w:lang w:val="en-US"/>
        </w:rPr>
        <w:pPrChange w:id="200" w:author="Simon Schneider" w:date="2018-09-13T09:07:00Z">
          <w:pPr>
            <w:ind w:firstLine="708"/>
          </w:pPr>
        </w:pPrChange>
      </w:pPr>
      <w:moveToRangeStart w:id="201" w:author="Simon Schneider" w:date="2018-09-13T09:07:00Z" w:name="move524593007"/>
    </w:p>
    <w:p w14:paraId="1ABAD8A4" w14:textId="1EAE62D0" w:rsidR="00166E23" w:rsidRPr="006D4619" w:rsidRDefault="00166E23" w:rsidP="006D4619">
      <w:pPr>
        <w:pStyle w:val="Beschriftung"/>
        <w:spacing w:line="360" w:lineRule="auto"/>
        <w:jc w:val="left"/>
        <w:rPr>
          <w:ins w:id="202" w:author="Simon Schneider" w:date="2018-09-13T09:07:00Z"/>
          <w:b w:val="0"/>
          <w:i/>
        </w:rPr>
      </w:pPr>
      <w:moveTo w:id="203" w:author="Simon Schneider" w:date="2018-09-13T09:07:00Z">
        <w:r w:rsidRPr="00166E23">
          <w:rPr>
            <w:b w:val="0"/>
            <w:lang w:val="en-US"/>
            <w:rPrChange w:id="204" w:author="Simon Schneider" w:date="2018-09-13T09:07:00Z">
              <w:rPr>
                <w:lang w:val="en-US"/>
              </w:rPr>
            </w:rPrChange>
          </w:rPr>
          <w:t>[</w:t>
        </w:r>
        <w:r w:rsidR="00DE6F24">
          <w:rPr>
            <w:b w:val="0"/>
            <w:lang w:val="en-US"/>
            <w:rPrChange w:id="205" w:author="Simon Schneider" w:date="2018-09-13T09:07:00Z">
              <w:rPr>
                <w:lang w:val="en-US"/>
              </w:rPr>
            </w:rPrChange>
          </w:rPr>
          <w:t xml:space="preserve">Figure </w:t>
        </w:r>
        <w:r w:rsidR="006D4619">
          <w:rPr>
            <w:b w:val="0"/>
            <w:lang w:val="en-US"/>
            <w:rPrChange w:id="206" w:author="Simon Schneider" w:date="2018-09-13T09:07:00Z">
              <w:rPr>
                <w:lang w:val="en-US"/>
              </w:rPr>
            </w:rPrChange>
          </w:rPr>
          <w:t>2</w:t>
        </w:r>
        <w:r w:rsidRPr="00166E23">
          <w:rPr>
            <w:b w:val="0"/>
            <w:lang w:val="en-US"/>
            <w:rPrChange w:id="207" w:author="Simon Schneider" w:date="2018-09-13T09:07:00Z">
              <w:rPr>
                <w:lang w:val="en-US"/>
              </w:rPr>
            </w:rPrChange>
          </w:rPr>
          <w:t>]</w:t>
        </w:r>
      </w:moveTo>
      <w:moveToRangeEnd w:id="201"/>
      <w:ins w:id="208" w:author="Simon Schneider" w:date="2018-09-13T09:07:00Z">
        <w:r w:rsidRPr="00166E23">
          <w:rPr>
            <w:b w:val="0"/>
            <w:lang w:val="en-US"/>
          </w:rPr>
          <w:br/>
        </w:r>
        <w:bookmarkStart w:id="209" w:name="_Hlk522543131"/>
        <w:r>
          <w:rPr>
            <w:b w:val="0"/>
            <w:i/>
          </w:rPr>
          <w:t xml:space="preserve">Figure </w:t>
        </w:r>
        <w:r w:rsidR="006D4619">
          <w:rPr>
            <w:b w:val="0"/>
            <w:i/>
          </w:rPr>
          <w:t>2</w:t>
        </w:r>
        <w:r w:rsidRPr="002A4F50">
          <w:rPr>
            <w:b w:val="0"/>
            <w:i/>
          </w:rPr>
          <w:t xml:space="preserve">: </w:t>
        </w:r>
        <w:r>
          <w:rPr>
            <w:b w:val="0"/>
            <w:i/>
          </w:rPr>
          <w:t>Sampling process</w:t>
        </w:r>
        <w:r w:rsidR="001F7CE9">
          <w:rPr>
            <w:b w:val="0"/>
            <w:i/>
          </w:rPr>
          <w:t>: W</w:t>
        </w:r>
        <w:r>
          <w:rPr>
            <w:b w:val="0"/>
            <w:i/>
          </w:rPr>
          <w:t>ithin the first step, all articles collected in the media database</w:t>
        </w:r>
        <w:r w:rsidR="001F7CE9">
          <w:rPr>
            <w:b w:val="0"/>
            <w:i/>
          </w:rPr>
          <w:t xml:space="preserve"> (</w:t>
        </w:r>
        <w:r>
          <w:rPr>
            <w:b w:val="0"/>
            <w:i/>
          </w:rPr>
          <w:t>wiso</w:t>
        </w:r>
        <w:r w:rsidR="001F7CE9">
          <w:rPr>
            <w:b w:val="0"/>
            <w:i/>
          </w:rPr>
          <w:t>)</w:t>
        </w:r>
        <w:r>
          <w:rPr>
            <w:b w:val="0"/>
            <w:i/>
          </w:rPr>
          <w:t xml:space="preserve"> were scanned for keywords</w:t>
        </w:r>
        <w:r w:rsidR="00BD1D67">
          <w:rPr>
            <w:b w:val="0"/>
            <w:i/>
          </w:rPr>
          <w:t>;</w:t>
        </w:r>
        <w:r>
          <w:rPr>
            <w:b w:val="0"/>
            <w:i/>
          </w:rPr>
          <w:t xml:space="preserve"> within the second step, these articles were evaluated </w:t>
        </w:r>
        <w:r w:rsidR="007344C5">
          <w:rPr>
            <w:b w:val="0"/>
            <w:i/>
          </w:rPr>
          <w:t>according to</w:t>
        </w:r>
        <w:r>
          <w:rPr>
            <w:b w:val="0"/>
            <w:i/>
          </w:rPr>
          <w:t xml:space="preserve"> double postings, med</w:t>
        </w:r>
        <w:r w:rsidR="00BD1D67">
          <w:rPr>
            <w:b w:val="0"/>
            <w:i/>
          </w:rPr>
          <w:t>i</w:t>
        </w:r>
        <w:r>
          <w:rPr>
            <w:b w:val="0"/>
            <w:i/>
          </w:rPr>
          <w:t>a agency releases</w:t>
        </w:r>
        <w:r w:rsidR="007344C5">
          <w:rPr>
            <w:b w:val="0"/>
            <w:i/>
          </w:rPr>
          <w:t>,</w:t>
        </w:r>
        <w:r>
          <w:rPr>
            <w:b w:val="0"/>
            <w:i/>
          </w:rPr>
          <w:t xml:space="preserve"> and international publications; </w:t>
        </w:r>
        <w:r w:rsidR="007344C5">
          <w:rPr>
            <w:b w:val="0"/>
            <w:i/>
          </w:rPr>
          <w:t xml:space="preserve">for </w:t>
        </w:r>
        <w:r>
          <w:rPr>
            <w:b w:val="0"/>
            <w:i/>
          </w:rPr>
          <w:t>the third step, the resulting list was filter</w:t>
        </w:r>
        <w:r w:rsidR="00BD1D67">
          <w:rPr>
            <w:b w:val="0"/>
            <w:i/>
          </w:rPr>
          <w:t>e</w:t>
        </w:r>
        <w:r>
          <w:rPr>
            <w:b w:val="0"/>
            <w:i/>
          </w:rPr>
          <w:t xml:space="preserve">d </w:t>
        </w:r>
        <w:r w:rsidR="007344C5">
          <w:rPr>
            <w:b w:val="0"/>
            <w:i/>
          </w:rPr>
          <w:t>according to</w:t>
        </w:r>
        <w:r>
          <w:rPr>
            <w:b w:val="0"/>
            <w:i/>
          </w:rPr>
          <w:t xml:space="preserve"> a temporal filter;</w:t>
        </w:r>
        <w:r w:rsidR="00BD1D67">
          <w:rPr>
            <w:b w:val="0"/>
            <w:i/>
          </w:rPr>
          <w:t xml:space="preserve"> finally, a randomized sample was taken for</w:t>
        </w:r>
        <w:r w:rsidR="007344C5">
          <w:rPr>
            <w:b w:val="0"/>
            <w:i/>
          </w:rPr>
          <w:t xml:space="preserve"> a</w:t>
        </w:r>
        <w:r w:rsidR="00BD1D67">
          <w:rPr>
            <w:b w:val="0"/>
            <w:i/>
          </w:rPr>
          <w:t xml:space="preserve"> detailed actors</w:t>
        </w:r>
        <w:r w:rsidR="007344C5">
          <w:rPr>
            <w:b w:val="0"/>
            <w:i/>
          </w:rPr>
          <w:t>’</w:t>
        </w:r>
        <w:r w:rsidR="00BD1D67">
          <w:rPr>
            <w:b w:val="0"/>
            <w:i/>
          </w:rPr>
          <w:t xml:space="preserve"> analysis</w:t>
        </w:r>
        <w:r w:rsidR="00002C2D">
          <w:rPr>
            <w:b w:val="0"/>
            <w:i/>
          </w:rPr>
          <w:t>.</w:t>
        </w:r>
        <w:bookmarkEnd w:id="209"/>
      </w:ins>
    </w:p>
    <w:p w14:paraId="0D15C666" w14:textId="77777777" w:rsidR="00704531" w:rsidRPr="00987217" w:rsidRDefault="0070001E" w:rsidP="00704531">
      <w:pPr>
        <w:pStyle w:val="berschrift1"/>
      </w:pPr>
      <w:r>
        <w:t>3</w:t>
      </w:r>
      <w:r w:rsidR="00704531">
        <w:t xml:space="preserve"> </w:t>
      </w:r>
      <w:r>
        <w:t>Analysis and results</w:t>
      </w:r>
    </w:p>
    <w:p w14:paraId="17690116" w14:textId="23AFA16F" w:rsidR="00704531" w:rsidRPr="00987217" w:rsidRDefault="00704531">
      <w:pPr>
        <w:rPr>
          <w:lang w:val="en-US"/>
        </w:rPr>
        <w:pPrChange w:id="210" w:author="Simon Schneider" w:date="2018-09-13T09:07:00Z">
          <w:pPr>
            <w:ind w:firstLine="709"/>
          </w:pPr>
        </w:pPrChange>
      </w:pPr>
      <w:r w:rsidRPr="00987217">
        <w:rPr>
          <w:lang w:val="en-US"/>
        </w:rPr>
        <w:t xml:space="preserve">According to </w:t>
      </w:r>
      <w:r w:rsidR="00D3581C">
        <w:fldChar w:fldCharType="begin"/>
      </w:r>
      <w:r w:rsidR="00D3581C">
        <w:instrText xml:space="preserve"> HYPERLINK \l "Schäfer_2008" </w:instrText>
      </w:r>
      <w:r w:rsidR="00D3581C">
        <w:fldChar w:fldCharType="separate"/>
      </w:r>
      <w:r w:rsidRPr="00987217">
        <w:rPr>
          <w:lang w:val="en-US"/>
        </w:rPr>
        <w:t>Schäfer (2008</w:t>
      </w:r>
      <w:del w:id="211" w:author="Simon Schneider" w:date="2018-09-13T09:07:00Z">
        <w:r w:rsidRPr="00987217">
          <w:rPr>
            <w:lang w:val="en-US"/>
          </w:rPr>
          <w:delText>, p. 206</w:delText>
        </w:r>
      </w:del>
      <w:r w:rsidRPr="00987217">
        <w:rPr>
          <w:lang w:val="en-US"/>
        </w:rPr>
        <w:t>)</w:t>
      </w:r>
      <w:r w:rsidR="00D3581C">
        <w:rPr>
          <w:lang w:val="en-US"/>
        </w:rPr>
        <w:fldChar w:fldCharType="end"/>
      </w:r>
      <w:r w:rsidRPr="00987217">
        <w:rPr>
          <w:lang w:val="en-US"/>
        </w:rPr>
        <w:t xml:space="preserve"> and </w:t>
      </w:r>
      <w:r w:rsidR="00D3581C">
        <w:fldChar w:fldCharType="begin"/>
      </w:r>
      <w:r w:rsidR="00D3581C">
        <w:instrText xml:space="preserve"> HYPERLINK \l "Marcinkowski_2015" </w:instrText>
      </w:r>
      <w:r w:rsidR="00D3581C">
        <w:fldChar w:fldCharType="separate"/>
      </w:r>
      <w:r w:rsidRPr="00987217">
        <w:rPr>
          <w:lang w:val="en-US"/>
        </w:rPr>
        <w:t>Marcinkowski (2015</w:t>
      </w:r>
      <w:del w:id="212" w:author="Simon Schneider" w:date="2018-09-13T09:07:00Z">
        <w:r w:rsidRPr="00987217">
          <w:rPr>
            <w:lang w:val="en-US"/>
          </w:rPr>
          <w:delText>, p. 74</w:delText>
        </w:r>
      </w:del>
      <w:r w:rsidRPr="00987217">
        <w:rPr>
          <w:lang w:val="en-US"/>
        </w:rPr>
        <w:t>)</w:t>
      </w:r>
      <w:r w:rsidR="00D3581C">
        <w:rPr>
          <w:lang w:val="en-US"/>
        </w:rPr>
        <w:fldChar w:fldCharType="end"/>
      </w:r>
      <w:r w:rsidRPr="00987217">
        <w:rPr>
          <w:lang w:val="en-US"/>
        </w:rPr>
        <w:t>, medialization of a topic is recognizable via three indicators: extent, plurality, and a high level of controversy. With more than 5,000 articles in ten years, media coverage of CCS can be described as extensive. Taking weekends into account, CCS has been a topic of newspaper coverage to the extent of 1.6 articles a day on average (3.5 articles in the month of the most extensive media coverage). Furthermore, the regional extent of coverage can be shown by looking at the newspaper titles and their regional distribution. Eighty-nine titles (individual newspapers) covered CCS, which were distributed throughout Germany. About 19% of articles about CCS were published in nationwide publications. As a result, the indicator of extent can be observed both on a temporal as well as on a spatial plane.</w:t>
      </w:r>
    </w:p>
    <w:p w14:paraId="325B6E27" w14:textId="77777777" w:rsidR="00704531" w:rsidRPr="00987217" w:rsidRDefault="00704531" w:rsidP="00704531">
      <w:pPr>
        <w:ind w:firstLine="709"/>
      </w:pPr>
      <w:r w:rsidRPr="00987217">
        <w:rPr>
          <w:lang w:val="en-US"/>
        </w:rPr>
        <w:lastRenderedPageBreak/>
        <w:t>Since plurality as well as the level of controversy can only be determined through a quantitative content analysis, the following chapters are dedicated to these indicators.</w:t>
      </w:r>
    </w:p>
    <w:p w14:paraId="789D9ABE" w14:textId="77777777" w:rsidR="00704531" w:rsidRPr="00987217" w:rsidRDefault="0070001E" w:rsidP="00704531">
      <w:pPr>
        <w:pStyle w:val="berschrift1"/>
      </w:pPr>
      <w:r>
        <w:t>3.1</w:t>
      </w:r>
      <w:r w:rsidR="00704531">
        <w:t xml:space="preserve"> </w:t>
      </w:r>
      <w:r w:rsidR="00704531" w:rsidRPr="00987217">
        <w:t>The thematic plurality of CCS media coverage</w:t>
      </w:r>
    </w:p>
    <w:p w14:paraId="76089EE0" w14:textId="77777777" w:rsidR="00166E23" w:rsidRDefault="00704531">
      <w:pPr>
        <w:ind w:firstLine="708"/>
        <w:jc w:val="left"/>
        <w:rPr>
          <w:moveFrom w:id="213" w:author="Simon Schneider" w:date="2018-09-13T09:07:00Z"/>
          <w:lang w:val="en-US"/>
        </w:rPr>
        <w:pPrChange w:id="214" w:author="Simon Schneider" w:date="2018-09-13T09:07:00Z">
          <w:pPr>
            <w:ind w:firstLine="708"/>
          </w:pPr>
        </w:pPrChange>
      </w:pPr>
      <w:r w:rsidRPr="00987217">
        <w:rPr>
          <w:lang w:val="en-US"/>
        </w:rPr>
        <w:t xml:space="preserve">The temporal evolution of CCS coverage was predominantly driven by political developments within this ten-year time frame. Without the recurring political debates about a CCS law in the German Bundestag, CCS would not have been given such extensive media coverage. </w:t>
      </w:r>
      <w:del w:id="215" w:author="Simon Schneider" w:date="2018-09-13T09:07:00Z">
        <w:r w:rsidRPr="00987217">
          <w:rPr>
            <w:lang w:val="en-US"/>
          </w:rPr>
          <w:delText>Nevertheless, the quantitative analysis demonstrated that other issues related to CCS were able to set the media agenda – at least for a few weeks – as well. Most clearly, the at least partly strong and intense waves of protest in eastern Brandenburg, as well harmful communication by single stakeholders, were covered in the politics-oriented publications. It is also</w:delText>
        </w:r>
      </w:del>
      <w:moveFromRangeStart w:id="216" w:author="Simon Schneider" w:date="2018-09-13T09:07:00Z" w:name="move524593008"/>
      <w:moveFrom w:id="217" w:author="Simon Schneider" w:date="2018-09-13T09:07:00Z">
        <w:r w:rsidRPr="00987217">
          <w:rPr>
            <w:lang w:val="en-US"/>
          </w:rPr>
          <w:t xml:space="preserve"> noticeable that, despite its significant relevance for public discourses about sustainability and climate change, only days after the final decision about a CCS law was reached, CCS nearly completely vanished from the media agenda. While research on CCS and in the pilot plant Schwarze Pumpe, where CCS was tested on an industrial scale, was carried out for a number of years after 2012, journalists did not see that there were any more incentives for media coverage. This first impression allows us to conclude that science on its own did not have the means to influence the media agenda. This is also supported by a descriptive analysis of the key thematic elements represented in the media coverage. </w:t>
        </w:r>
        <w:moveFromRangeStart w:id="218" w:author="Simon Schneider" w:date="2018-09-13T09:07:00Z" w:name="move524593009"/>
        <w:moveFromRangeEnd w:id="216"/>
        <w:r w:rsidRPr="00987217">
          <w:rPr>
            <w:lang w:val="en-US"/>
          </w:rPr>
          <w:t>Six key aspects were responsible for more than 80% of the media coverage.</w:t>
        </w:r>
        <w:moveFromRangeStart w:id="219" w:author="Simon Schneider" w:date="2018-09-13T09:07:00Z" w:name="move524593007"/>
        <w:moveFromRangeEnd w:id="218"/>
      </w:moveFrom>
    </w:p>
    <w:p w14:paraId="4C93E1D4" w14:textId="77777777" w:rsidR="00704531" w:rsidRDefault="00166E23" w:rsidP="00704531">
      <w:pPr>
        <w:ind w:firstLine="708"/>
        <w:rPr>
          <w:del w:id="220" w:author="Simon Schneider" w:date="2018-09-13T09:07:00Z"/>
          <w:lang w:val="en-US"/>
        </w:rPr>
      </w:pPr>
      <w:moveFrom w:id="221" w:author="Simon Schneider" w:date="2018-09-13T09:07:00Z">
        <w:r w:rsidRPr="0013581D">
          <w:rPr>
            <w:lang w:val="en-US"/>
          </w:rPr>
          <w:t>[</w:t>
        </w:r>
        <w:r w:rsidR="00DE6F24" w:rsidRPr="0013581D">
          <w:rPr>
            <w:lang w:val="en-US"/>
          </w:rPr>
          <w:t xml:space="preserve">Figure </w:t>
        </w:r>
        <w:r w:rsidR="006D4619" w:rsidRPr="0013581D">
          <w:rPr>
            <w:lang w:val="en-US"/>
          </w:rPr>
          <w:t>2</w:t>
        </w:r>
        <w:r w:rsidRPr="0013581D">
          <w:rPr>
            <w:lang w:val="en-US"/>
          </w:rPr>
          <w:t>]</w:t>
        </w:r>
      </w:moveFrom>
      <w:moveFromRangeEnd w:id="219"/>
    </w:p>
    <w:p w14:paraId="604B552F" w14:textId="77777777" w:rsidR="00704531" w:rsidRPr="002A4F50" w:rsidRDefault="00704531" w:rsidP="00704531">
      <w:pPr>
        <w:pStyle w:val="Beschriftung"/>
        <w:spacing w:line="360" w:lineRule="auto"/>
        <w:jc w:val="left"/>
        <w:rPr>
          <w:del w:id="222" w:author="Simon Schneider" w:date="2018-09-13T09:07:00Z"/>
          <w:b w:val="0"/>
          <w:i/>
        </w:rPr>
      </w:pPr>
      <w:del w:id="223" w:author="Simon Schneider" w:date="2018-09-13T09:07:00Z">
        <w:r w:rsidRPr="002A4F50">
          <w:rPr>
            <w:b w:val="0"/>
            <w:i/>
          </w:rPr>
          <w:delText xml:space="preserve">Figure 2: Distribution of key thematic aspects (569 articles). </w:delText>
        </w:r>
      </w:del>
    </w:p>
    <w:p w14:paraId="450FDDBE" w14:textId="77777777" w:rsidR="00704531" w:rsidRPr="002A4F50" w:rsidRDefault="00704531" w:rsidP="00704531">
      <w:pPr>
        <w:ind w:firstLine="708"/>
        <w:rPr>
          <w:del w:id="224" w:author="Simon Schneider" w:date="2018-09-13T09:07:00Z"/>
        </w:rPr>
      </w:pPr>
    </w:p>
    <w:p w14:paraId="32C489A7" w14:textId="77777777" w:rsidR="00704531" w:rsidRPr="00987217" w:rsidRDefault="00704531" w:rsidP="00704531">
      <w:pPr>
        <w:ind w:firstLine="708"/>
        <w:rPr>
          <w:del w:id="225" w:author="Simon Schneider" w:date="2018-09-13T09:07:00Z"/>
          <w:lang w:val="en-US"/>
        </w:rPr>
      </w:pPr>
      <w:del w:id="226" w:author="Simon Schneider" w:date="2018-09-13T09:07:00Z">
        <w:r w:rsidRPr="00987217">
          <w:rPr>
            <w:lang w:val="en-US"/>
          </w:rPr>
          <w:delText>Four of these aspects correlate directly with the temporal evolution of CCS. Another key aspect is energy policy.</w:delText>
        </w:r>
      </w:del>
      <w:moveFromRangeStart w:id="227" w:author="Simon Schneider" w:date="2018-09-13T09:07:00Z" w:name="move524593010"/>
      <w:moveFrom w:id="228" w:author="Simon Schneider" w:date="2018-09-13T09:07:00Z">
        <w:r w:rsidR="006D4619">
          <w:rPr>
            <w:lang w:val="en-US"/>
          </w:rPr>
          <w:t xml:space="preserve"> </w:t>
        </w:r>
        <w:r w:rsidRPr="00987217">
          <w:rPr>
            <w:lang w:val="en-US"/>
          </w:rPr>
          <w:t xml:space="preserve">This shows that journalists did not hold the scientific field to be the only relevant societal system within the area of CCS. Instead, by focusing on energy policy one can show that journalists view the economic as well as the political </w:t>
        </w:r>
      </w:moveFrom>
      <w:moveFromRangeEnd w:id="227"/>
      <w:del w:id="229" w:author="Simon Schneider" w:date="2018-09-13T09:07:00Z">
        <w:r w:rsidRPr="00987217">
          <w:rPr>
            <w:lang w:val="en-US"/>
          </w:rPr>
          <w:delText>arena to be relevant stakeholders. None of the key thematic aspects are directly related to science or technology.</w:delText>
        </w:r>
      </w:del>
    </w:p>
    <w:p w14:paraId="38E1903A" w14:textId="77777777" w:rsidR="00704531" w:rsidRDefault="00704531" w:rsidP="00704531">
      <w:pPr>
        <w:ind w:firstLine="708"/>
        <w:rPr>
          <w:moveFrom w:id="230" w:author="Simon Schneider" w:date="2018-09-13T09:07:00Z"/>
          <w:lang w:val="en-US"/>
        </w:rPr>
      </w:pPr>
      <w:moveFromRangeStart w:id="231" w:author="Simon Schneider" w:date="2018-09-13T09:07:00Z" w:name="move524593011"/>
      <w:moveFrom w:id="232" w:author="Simon Schneider" w:date="2018-09-13T09:07:00Z">
        <w:r w:rsidRPr="00987217">
          <w:rPr>
            <w:lang w:val="en-US"/>
          </w:rPr>
          <w:t>While 80% of the media coverage is dominated by six key aspects, the remaining 20% is divided among 20 other aspects. These cover areas such as CCS in relation to fracking or the anticipated displacement of small villages due to increased coal-mining activities. Taking this broad portfolio of key thematic aspects into account, plurality, at least to some extent,</w:t>
        </w:r>
        <w:r w:rsidR="00F1390D">
          <w:rPr>
            <w:lang w:val="en-US"/>
          </w:rPr>
          <w:t xml:space="preserve"> can be identified</w:t>
        </w:r>
        <w:r w:rsidRPr="00987217">
          <w:rPr>
            <w:lang w:val="en-US"/>
          </w:rPr>
          <w:t xml:space="preserve"> within the media coverage of CCS. </w:t>
        </w:r>
      </w:moveFrom>
    </w:p>
    <w:moveFromRangeEnd w:id="231"/>
    <w:p w14:paraId="51465D4A" w14:textId="4066E2A1" w:rsidR="00BA74B2" w:rsidRDefault="00704531" w:rsidP="009017C8">
      <w:pPr>
        <w:rPr>
          <w:ins w:id="233" w:author="Simon Schneider" w:date="2018-09-13T09:07:00Z"/>
          <w:lang w:val="en-US"/>
        </w:rPr>
      </w:pPr>
      <w:del w:id="234" w:author="Simon Schneider" w:date="2018-09-13T09:07:00Z">
        <w:r w:rsidRPr="00987217">
          <w:rPr>
            <w:lang w:val="en-US"/>
          </w:rPr>
          <w:delText>Another</w:delText>
        </w:r>
      </w:del>
      <w:ins w:id="235" w:author="Simon Schneider" w:date="2018-09-13T09:07:00Z">
        <w:r w:rsidRPr="00987217">
          <w:rPr>
            <w:lang w:val="en-US"/>
          </w:rPr>
          <w:t xml:space="preserve">Nevertheless, the quantitative analysis demonstrated that </w:t>
        </w:r>
        <w:r w:rsidR="007069D8">
          <w:rPr>
            <w:lang w:val="en-US"/>
          </w:rPr>
          <w:t xml:space="preserve">non-political perspectives </w:t>
        </w:r>
        <w:r w:rsidRPr="00987217">
          <w:rPr>
            <w:lang w:val="en-US"/>
          </w:rPr>
          <w:t>related to CCS were able to set the media agenda – at least for a few weeks – as well.</w:t>
        </w:r>
        <w:r w:rsidR="00BA74B2" w:rsidRPr="00BA74B2">
          <w:rPr>
            <w:lang w:val="en-US"/>
          </w:rPr>
          <w:t xml:space="preserve"> </w:t>
        </w:r>
      </w:ins>
    </w:p>
    <w:p w14:paraId="1375B9E0" w14:textId="58BC9C99" w:rsidR="00BA74B2" w:rsidRPr="00987217" w:rsidRDefault="00BA74B2" w:rsidP="007118AA">
      <w:pPr>
        <w:ind w:firstLine="708"/>
        <w:rPr>
          <w:lang w:val="en-US"/>
        </w:rPr>
      </w:pPr>
      <w:ins w:id="236" w:author="Simon Schneider" w:date="2018-09-13T09:07:00Z">
        <w:r>
          <w:rPr>
            <w:lang w:val="en-US"/>
          </w:rPr>
          <w:t>The</w:t>
        </w:r>
      </w:ins>
      <w:r w:rsidRPr="00987217">
        <w:rPr>
          <w:lang w:val="en-US"/>
        </w:rPr>
        <w:t xml:space="preserve"> indicator of plurality</w:t>
      </w:r>
      <w:del w:id="237" w:author="Simon Schneider" w:date="2018-09-13T09:07:00Z">
        <w:r w:rsidR="00704531" w:rsidRPr="00987217">
          <w:rPr>
            <w:lang w:val="en-US"/>
          </w:rPr>
          <w:delText xml:space="preserve"> within</w:delText>
        </w:r>
      </w:del>
      <w:ins w:id="238" w:author="Simon Schneider" w:date="2018-09-13T09:07:00Z">
        <w:r>
          <w:rPr>
            <w:lang w:val="en-US"/>
          </w:rPr>
          <w:t>, which shows</w:t>
        </w:r>
        <w:r w:rsidR="007344C5">
          <w:rPr>
            <w:lang w:val="en-US"/>
          </w:rPr>
          <w:t>,</w:t>
        </w:r>
        <w:r>
          <w:rPr>
            <w:lang w:val="en-US"/>
          </w:rPr>
          <w:t xml:space="preserve"> to some extent</w:t>
        </w:r>
        <w:r w:rsidR="007344C5">
          <w:rPr>
            <w:lang w:val="en-US"/>
          </w:rPr>
          <w:t>,</w:t>
        </w:r>
      </w:ins>
      <w:r>
        <w:rPr>
          <w:lang w:val="en-US"/>
        </w:rPr>
        <w:t xml:space="preserve"> </w:t>
      </w:r>
      <w:r w:rsidR="007344C5">
        <w:rPr>
          <w:lang w:val="en-US"/>
        </w:rPr>
        <w:t>the</w:t>
      </w:r>
      <w:r>
        <w:rPr>
          <w:lang w:val="en-US"/>
        </w:rPr>
        <w:t xml:space="preserve"> </w:t>
      </w:r>
      <w:del w:id="239" w:author="Simon Schneider" w:date="2018-09-13T09:07:00Z">
        <w:r w:rsidR="00704531" w:rsidRPr="00987217">
          <w:rPr>
            <w:lang w:val="en-US"/>
          </w:rPr>
          <w:delText>coverage</w:delText>
        </w:r>
      </w:del>
      <w:ins w:id="240" w:author="Simon Schneider" w:date="2018-09-13T09:07:00Z">
        <w:r>
          <w:rPr>
            <w:lang w:val="en-US"/>
          </w:rPr>
          <w:t>medialization</w:t>
        </w:r>
      </w:ins>
      <w:r>
        <w:rPr>
          <w:lang w:val="en-US"/>
        </w:rPr>
        <w:t xml:space="preserve"> of </w:t>
      </w:r>
      <w:del w:id="241" w:author="Simon Schneider" w:date="2018-09-13T09:07:00Z">
        <w:r w:rsidR="00704531" w:rsidRPr="00987217">
          <w:rPr>
            <w:lang w:val="en-US"/>
          </w:rPr>
          <w:delText>CCS</w:delText>
        </w:r>
      </w:del>
      <w:ins w:id="242" w:author="Simon Schneider" w:date="2018-09-13T09:07:00Z">
        <w:r>
          <w:rPr>
            <w:lang w:val="en-US"/>
          </w:rPr>
          <w:t>the topic,</w:t>
        </w:r>
      </w:ins>
      <w:r>
        <w:rPr>
          <w:lang w:val="en-US"/>
        </w:rPr>
        <w:t xml:space="preserve"> </w:t>
      </w:r>
      <w:r w:rsidRPr="00987217">
        <w:rPr>
          <w:lang w:val="en-US"/>
        </w:rPr>
        <w:t>can be observed by looking at the thematic evolution of the topic in German newspapers</w:t>
      </w:r>
      <w:ins w:id="243" w:author="Simon Schneider" w:date="2018-09-13T09:07:00Z">
        <w:r>
          <w:rPr>
            <w:lang w:val="en-US"/>
          </w:rPr>
          <w:t xml:space="preserve"> in detail</w:t>
        </w:r>
      </w:ins>
      <w:r w:rsidRPr="00987217">
        <w:rPr>
          <w:lang w:val="en-US"/>
        </w:rPr>
        <w:t>. In early reporting on CCS, journalists focused on events such as the Durban Climate Change Conference</w:t>
      </w:r>
      <w:r>
        <w:rPr>
          <w:lang w:val="en-US"/>
        </w:rPr>
        <w:t xml:space="preserve"> in 2011 (COP17)</w:t>
      </w:r>
      <w:r w:rsidRPr="00987217">
        <w:rPr>
          <w:lang w:val="en-US"/>
        </w:rPr>
        <w:t>. These events provide an entry point for CCS to gain coverage in the media, which are accompanied by the few overview articles that can be found in the ten-year time frame of the study. Most of these articles are also closely related to climate protection frameworks that quickly disappear to make way for those related to technological development and pioneering ideas attributed to the participating German industries. The opening of the pilot plant in Spremberg (Schwarze Pumpe</w:t>
      </w:r>
      <w:r>
        <w:rPr>
          <w:lang w:val="en-US"/>
        </w:rPr>
        <w:t>, Brandenburg</w:t>
      </w:r>
      <w:ins w:id="244" w:author="Simon Schneider" w:date="2018-09-13T09:07:00Z">
        <w:r>
          <w:rPr>
            <w:lang w:val="en-US"/>
          </w:rPr>
          <w:t>; September 9, 2008</w:t>
        </w:r>
      </w:ins>
      <w:r w:rsidRPr="00987217">
        <w:rPr>
          <w:lang w:val="en-US"/>
        </w:rPr>
        <w:t xml:space="preserve">) can be seen as the endpoint of this period, which produced only a few articles on the CCS technology itself. Only six months later, CCS media coverage begins to focus on political frameworks. The debate and controversies that surround the first </w:t>
      </w:r>
      <w:r>
        <w:rPr>
          <w:lang w:val="en-US"/>
        </w:rPr>
        <w:t>(June 2009</w:t>
      </w:r>
      <w:r w:rsidRPr="00F925D1">
        <w:rPr>
          <w:lang w:val="en-US"/>
        </w:rPr>
        <w:t xml:space="preserve">) and, later, the second draft of a German CCS law (September 2011) dictate the journalists’ approach toward CCS for nearly two years. In 2011 the decision by The Federal Institute for Geosciences and Natural Resources (BGR) not to publish a study about geological sites with storage potential for carbon dioxide in Germany </w:t>
      </w:r>
      <w:del w:id="245" w:author="Simon Schneider" w:date="2018-09-13T09:07:00Z">
        <w:r w:rsidR="00704531" w:rsidRPr="00987217">
          <w:rPr>
            <w:lang w:val="en-US"/>
          </w:rPr>
          <w:delText>exploded the political framework with articles</w:delText>
        </w:r>
      </w:del>
      <w:ins w:id="246" w:author="Simon Schneider" w:date="2018-09-13T09:07:00Z">
        <w:r w:rsidRPr="00F925D1">
          <w:rPr>
            <w:lang w:val="en-US"/>
          </w:rPr>
          <w:t>(February 2011) was used by NGOs (dominated by Greenpeace) to publish media releases</w:t>
        </w:r>
      </w:ins>
      <w:r w:rsidRPr="00F925D1">
        <w:rPr>
          <w:lang w:val="en-US"/>
        </w:rPr>
        <w:t xml:space="preserve"> that focused on the societal responsibility of CCS</w:t>
      </w:r>
      <w:ins w:id="247" w:author="Simon Schneider" w:date="2018-09-13T09:07:00Z">
        <w:r w:rsidR="006D2666">
          <w:rPr>
            <w:lang w:val="en-US"/>
          </w:rPr>
          <w:t>,</w:t>
        </w:r>
      </w:ins>
      <w:r w:rsidRPr="00F925D1">
        <w:rPr>
          <w:lang w:val="en-US"/>
        </w:rPr>
        <w:t xml:space="preserve"> and </w:t>
      </w:r>
      <w:ins w:id="248" w:author="Simon Schneider" w:date="2018-09-13T09:07:00Z">
        <w:r w:rsidRPr="00F925D1">
          <w:rPr>
            <w:lang w:val="en-US"/>
          </w:rPr>
          <w:t xml:space="preserve">the media coverage </w:t>
        </w:r>
        <w:r w:rsidR="006D2666">
          <w:rPr>
            <w:lang w:val="en-US"/>
          </w:rPr>
          <w:t>began to pay attention</w:t>
        </w:r>
        <w:r w:rsidRPr="00F925D1">
          <w:rPr>
            <w:lang w:val="en-US"/>
          </w:rPr>
          <w:t xml:space="preserve"> </w:t>
        </w:r>
        <w:r w:rsidR="006D2666">
          <w:rPr>
            <w:lang w:val="en-US"/>
          </w:rPr>
          <w:t>to</w:t>
        </w:r>
        <w:r w:rsidRPr="00F925D1">
          <w:rPr>
            <w:lang w:val="en-US"/>
          </w:rPr>
          <w:t xml:space="preserve"> </w:t>
        </w:r>
      </w:ins>
      <w:r w:rsidRPr="00F925D1">
        <w:rPr>
          <w:lang w:val="en-US"/>
        </w:rPr>
        <w:t>energy providers</w:t>
      </w:r>
      <w:del w:id="249" w:author="Simon Schneider" w:date="2018-09-13T09:07:00Z">
        <w:r w:rsidR="00704531" w:rsidRPr="00987217">
          <w:rPr>
            <w:lang w:val="en-US"/>
          </w:rPr>
          <w:delText>.</w:delText>
        </w:r>
      </w:del>
      <w:ins w:id="250" w:author="Simon Schneider" w:date="2018-09-13T09:07:00Z">
        <w:r w:rsidRPr="00F925D1">
          <w:rPr>
            <w:lang w:val="en-US"/>
          </w:rPr>
          <w:t xml:space="preserve"> </w:t>
        </w:r>
        <w:r w:rsidR="006D2666">
          <w:rPr>
            <w:lang w:val="en-US"/>
          </w:rPr>
          <w:t xml:space="preserve">who were </w:t>
        </w:r>
        <w:r w:rsidRPr="00F925D1">
          <w:rPr>
            <w:lang w:val="en-US"/>
          </w:rPr>
          <w:t>active in commercial CCS research and development (Vattenfall, RWE, E.On, EnBW</w:t>
        </w:r>
        <w:r w:rsidR="006D2666">
          <w:rPr>
            <w:lang w:val="en-US"/>
          </w:rPr>
          <w:t>,</w:t>
        </w:r>
        <w:r w:rsidRPr="00F925D1">
          <w:rPr>
            <w:lang w:val="en-US"/>
          </w:rPr>
          <w:t xml:space="preserve"> and others).</w:t>
        </w:r>
      </w:ins>
      <w:r w:rsidRPr="00F925D1">
        <w:rPr>
          <w:lang w:val="en-US"/>
        </w:rPr>
        <w:t xml:space="preserve"> Surprisingly, the issue of withholding a study about potential storage sites did not generate as much media attention as one might</w:t>
      </w:r>
      <w:r w:rsidRPr="00987217">
        <w:rPr>
          <w:lang w:val="en-US"/>
        </w:rPr>
        <w:t xml:space="preserve"> expect. </w:t>
      </w:r>
      <w:ins w:id="251" w:author="Simon Schneider" w:date="2018-09-13T09:07:00Z">
        <w:r w:rsidR="00105617">
          <w:rPr>
            <w:lang w:val="en-US"/>
          </w:rPr>
          <w:t xml:space="preserve">The reasons </w:t>
        </w:r>
        <w:r w:rsidR="00220C27">
          <w:rPr>
            <w:lang w:val="en-US"/>
          </w:rPr>
          <w:t xml:space="preserve">behind </w:t>
        </w:r>
        <w:r w:rsidR="00105617">
          <w:rPr>
            <w:lang w:val="en-US"/>
          </w:rPr>
          <w:t xml:space="preserve">the decision not to publish the study were not explored by journalists. </w:t>
        </w:r>
        <w:r w:rsidR="007118AA">
          <w:rPr>
            <w:lang w:val="en-US"/>
          </w:rPr>
          <w:t xml:space="preserve">Furthermore, </w:t>
        </w:r>
        <w:r w:rsidR="00105617">
          <w:rPr>
            <w:lang w:val="en-US"/>
          </w:rPr>
          <w:t xml:space="preserve">existing critique </w:t>
        </w:r>
        <w:r w:rsidR="00220C27">
          <w:rPr>
            <w:lang w:val="en-US"/>
          </w:rPr>
          <w:t xml:space="preserve">of </w:t>
        </w:r>
        <w:r w:rsidR="00105617">
          <w:rPr>
            <w:lang w:val="en-US"/>
          </w:rPr>
          <w:t>the BGR</w:t>
        </w:r>
        <w:r w:rsidR="006D2666">
          <w:rPr>
            <w:lang w:val="en-US"/>
          </w:rPr>
          <w:t>,</w:t>
        </w:r>
        <w:r w:rsidR="00105617">
          <w:rPr>
            <w:lang w:val="en-US"/>
          </w:rPr>
          <w:t xml:space="preserve"> which focused on cooperation within the industry partners</w:t>
        </w:r>
        <w:r w:rsidR="00220C27">
          <w:rPr>
            <w:lang w:val="en-US"/>
          </w:rPr>
          <w:t>,</w:t>
        </w:r>
        <w:r w:rsidR="00105617">
          <w:rPr>
            <w:lang w:val="en-US"/>
          </w:rPr>
          <w:t xml:space="preserve"> such as</w:t>
        </w:r>
        <w:r w:rsidR="007118AA">
          <w:rPr>
            <w:lang w:val="en-US"/>
          </w:rPr>
          <w:t xml:space="preserve"> RWE and others (</w:t>
        </w:r>
        <w:r w:rsidR="00105617">
          <w:rPr>
            <w:lang w:val="en-US"/>
          </w:rPr>
          <w:t>Goerne et al</w:t>
        </w:r>
        <w:r w:rsidR="006D2666">
          <w:rPr>
            <w:lang w:val="en-US"/>
          </w:rPr>
          <w:t>.</w:t>
        </w:r>
        <w:r w:rsidR="00105617">
          <w:rPr>
            <w:lang w:val="en-US"/>
          </w:rPr>
          <w:t>, 2010)</w:t>
        </w:r>
        <w:r w:rsidR="006D2666">
          <w:rPr>
            <w:lang w:val="en-US"/>
          </w:rPr>
          <w:t>,</w:t>
        </w:r>
        <w:r w:rsidR="00105617">
          <w:rPr>
            <w:lang w:val="en-US"/>
          </w:rPr>
          <w:t xml:space="preserve"> was not part of the media coverage in print newspapers (but was highlighted in numerous blogs and websites</w:t>
        </w:r>
        <w:r w:rsidR="006D2666">
          <w:rPr>
            <w:lang w:val="en-US"/>
          </w:rPr>
          <w:t xml:space="preserve">; </w:t>
        </w:r>
        <w:r w:rsidR="007118AA">
          <w:rPr>
            <w:lang w:val="en-US"/>
          </w:rPr>
          <w:t>LobbyControl, 2011</w:t>
        </w:r>
        <w:r w:rsidR="00105617">
          <w:rPr>
            <w:lang w:val="en-US"/>
          </w:rPr>
          <w:t xml:space="preserve">). </w:t>
        </w:r>
      </w:ins>
      <w:r w:rsidRPr="00987217">
        <w:rPr>
          <w:lang w:val="en-US"/>
        </w:rPr>
        <w:t xml:space="preserve">This shows that this particular scientific study was not considered to be of the utmost importance by journalists throughout Germany. Subsequent publications used – once again – the political framework of controversies and debates to cover CCS. This changed at the end of 2011 with Vattenfall’s announcement that it </w:t>
      </w:r>
      <w:del w:id="252" w:author="Simon Schneider" w:date="2018-09-13T09:07:00Z">
        <w:r w:rsidR="00704531" w:rsidRPr="00987217">
          <w:rPr>
            <w:lang w:val="en-US"/>
          </w:rPr>
          <w:delText>was ending</w:delText>
        </w:r>
      </w:del>
      <w:ins w:id="253" w:author="Simon Schneider" w:date="2018-09-13T09:07:00Z">
        <w:r w:rsidR="00220C27">
          <w:rPr>
            <w:lang w:val="en-US"/>
          </w:rPr>
          <w:t xml:space="preserve">had </w:t>
        </w:r>
        <w:r>
          <w:rPr>
            <w:lang w:val="en-US"/>
          </w:rPr>
          <w:t>stopped</w:t>
        </w:r>
      </w:ins>
      <w:r w:rsidRPr="00987217">
        <w:rPr>
          <w:lang w:val="en-US"/>
        </w:rPr>
        <w:t xml:space="preserve"> CCS-related research and development in Germany. After this</w:t>
      </w:r>
      <w:ins w:id="254" w:author="Simon Schneider" w:date="2018-09-13T09:07:00Z">
        <w:r>
          <w:rPr>
            <w:lang w:val="en-US"/>
          </w:rPr>
          <w:t xml:space="preserve"> announcement</w:t>
        </w:r>
      </w:ins>
      <w:r w:rsidRPr="00987217">
        <w:rPr>
          <w:lang w:val="en-US"/>
        </w:rPr>
        <w:t>, economic and social frameworks became dominant</w:t>
      </w:r>
      <w:ins w:id="255" w:author="Simon Schneider" w:date="2018-09-13T09:07:00Z">
        <w:r>
          <w:rPr>
            <w:lang w:val="en-US"/>
          </w:rPr>
          <w:t xml:space="preserve"> in newspaper articles</w:t>
        </w:r>
      </w:ins>
      <w:r w:rsidRPr="00987217">
        <w:rPr>
          <w:lang w:val="en-US"/>
        </w:rPr>
        <w:t>, mixed with those centered around energy politics, labor</w:t>
      </w:r>
      <w:del w:id="256" w:author="Simon Schneider" w:date="2018-09-13T09:07:00Z">
        <w:r w:rsidR="00704531" w:rsidRPr="00987217">
          <w:rPr>
            <w:lang w:val="en-US"/>
          </w:rPr>
          <w:delText xml:space="preserve"> </w:delText>
        </w:r>
      </w:del>
      <w:ins w:id="257" w:author="Simon Schneider" w:date="2018-09-13T09:07:00Z">
        <w:r w:rsidR="006D2666">
          <w:rPr>
            <w:lang w:val="en-US"/>
          </w:rPr>
          <w:t>-</w:t>
        </w:r>
      </w:ins>
      <w:r w:rsidRPr="00987217">
        <w:rPr>
          <w:lang w:val="en-US"/>
        </w:rPr>
        <w:t>market policy, and the projected end of Germany’s use of coal as an energy resource. In mid-2012 media coverage switched back to political frameworks related to the final decision about a German CCS law</w:t>
      </w:r>
      <w:r>
        <w:rPr>
          <w:lang w:val="en-US"/>
        </w:rPr>
        <w:t xml:space="preserve"> (June 2012)</w:t>
      </w:r>
      <w:r w:rsidRPr="00987217">
        <w:rPr>
          <w:lang w:val="en-US"/>
        </w:rPr>
        <w:t xml:space="preserve">. For the first time regional demands and expectations became dominant. As some states in </w:t>
      </w:r>
      <w:r w:rsidRPr="00987217">
        <w:rPr>
          <w:lang w:val="en-US"/>
        </w:rPr>
        <w:lastRenderedPageBreak/>
        <w:t xml:space="preserve">Germany </w:t>
      </w:r>
      <w:ins w:id="258" w:author="Simon Schneider" w:date="2018-09-13T09:07:00Z">
        <w:r w:rsidR="006D2666">
          <w:rPr>
            <w:lang w:val="en-US"/>
          </w:rPr>
          <w:t xml:space="preserve">had </w:t>
        </w:r>
      </w:ins>
      <w:r w:rsidRPr="00987217">
        <w:rPr>
          <w:lang w:val="en-US"/>
        </w:rPr>
        <w:t>already asserted that they would not allow CCS within their borders, others quickly followed</w:t>
      </w:r>
      <w:ins w:id="259" w:author="Simon Schneider" w:date="2018-09-13T09:07:00Z">
        <w:r w:rsidR="006D2666">
          <w:rPr>
            <w:lang w:val="en-US"/>
          </w:rPr>
          <w:t xml:space="preserve"> suit</w:t>
        </w:r>
      </w:ins>
      <w:r w:rsidRPr="00987217">
        <w:rPr>
          <w:lang w:val="en-US"/>
        </w:rPr>
        <w:t>. This led to the de facto death of CCS utilization in Germany.</w:t>
      </w:r>
    </w:p>
    <w:p w14:paraId="26687F9F" w14:textId="5CEC2301" w:rsidR="00BA74B2" w:rsidRDefault="00BA74B2" w:rsidP="00BA74B2">
      <w:pPr>
        <w:ind w:firstLine="708"/>
        <w:rPr>
          <w:lang w:val="en-US"/>
        </w:rPr>
      </w:pPr>
      <w:r w:rsidRPr="00987217">
        <w:rPr>
          <w:lang w:val="en-US"/>
        </w:rPr>
        <w:t xml:space="preserve">This outline of the thematic evolution of CCS coverage demonstrates pluralization. Moreover, the </w:t>
      </w:r>
      <w:del w:id="260" w:author="Simon Schneider" w:date="2018-09-13T09:07:00Z">
        <w:r w:rsidR="00704531" w:rsidRPr="00987217">
          <w:rPr>
            <w:lang w:val="en-US"/>
          </w:rPr>
          <w:delText>usage</w:delText>
        </w:r>
      </w:del>
      <w:ins w:id="261" w:author="Simon Schneider" w:date="2018-09-13T09:07:00Z">
        <w:r w:rsidRPr="00987217">
          <w:rPr>
            <w:lang w:val="en-US"/>
          </w:rPr>
          <w:t>use</w:t>
        </w:r>
      </w:ins>
      <w:r w:rsidRPr="00987217">
        <w:rPr>
          <w:lang w:val="en-US"/>
        </w:rPr>
        <w:t xml:space="preserve"> of a political framework that is </w:t>
      </w:r>
      <w:del w:id="262" w:author="Simon Schneider" w:date="2018-09-13T09:07:00Z">
        <w:r w:rsidR="00704531" w:rsidRPr="00987217">
          <w:rPr>
            <w:lang w:val="en-US"/>
          </w:rPr>
          <w:delText>oriented toward</w:delText>
        </w:r>
      </w:del>
      <w:ins w:id="263" w:author="Simon Schneider" w:date="2018-09-13T09:07:00Z">
        <w:r w:rsidR="006D2666">
          <w:rPr>
            <w:lang w:val="en-US"/>
          </w:rPr>
          <w:t>aligned with</w:t>
        </w:r>
      </w:ins>
      <w:r w:rsidRPr="00987217">
        <w:rPr>
          <w:lang w:val="en-US"/>
        </w:rPr>
        <w:t xml:space="preserve"> conflicts within parties and between state and federal policies shows that there are high levels of </w:t>
      </w:r>
      <w:del w:id="264" w:author="Simon Schneider" w:date="2018-09-13T09:07:00Z">
        <w:r w:rsidR="00704531" w:rsidRPr="00987217">
          <w:rPr>
            <w:lang w:val="en-US"/>
          </w:rPr>
          <w:delText>conflict within</w:delText>
        </w:r>
      </w:del>
      <w:ins w:id="265" w:author="Simon Schneider" w:date="2018-09-13T09:07:00Z">
        <w:r w:rsidR="006D2666">
          <w:rPr>
            <w:lang w:val="en-US"/>
          </w:rPr>
          <w:t>struggle over</w:t>
        </w:r>
      </w:ins>
      <w:r w:rsidRPr="00987217">
        <w:rPr>
          <w:lang w:val="en-US"/>
        </w:rPr>
        <w:t xml:space="preserve"> a topic that originates from the scientific field. Therefore, the third indicator for medialization can be observed as well. While the media coverage of CCS is dominated by political frameworks, the observation of medialization cannot be attributed to science. Because science obviously does not play a major role in the media coverage of </w:t>
      </w:r>
      <w:r w:rsidR="006228FA" w:rsidRPr="00987217">
        <w:rPr>
          <w:lang w:val="en-US"/>
        </w:rPr>
        <w:t>CCS</w:t>
      </w:r>
      <w:ins w:id="266" w:author="Simon Schneider" w:date="2018-09-13T09:07:00Z">
        <w:r w:rsidR="006228FA" w:rsidRPr="00987217">
          <w:rPr>
            <w:lang w:val="en-US"/>
          </w:rPr>
          <w:t>,</w:t>
        </w:r>
      </w:ins>
      <w:r w:rsidRPr="00987217">
        <w:rPr>
          <w:lang w:val="en-US"/>
        </w:rPr>
        <w:t xml:space="preserve"> but politics does, it can be justified that the medialization of politics </w:t>
      </w:r>
      <w:del w:id="267" w:author="Simon Schneider" w:date="2018-09-13T09:07:00Z">
        <w:r w:rsidR="00704531" w:rsidRPr="00987217">
          <w:rPr>
            <w:lang w:val="en-US"/>
          </w:rPr>
          <w:delText>can be observed</w:delText>
        </w:r>
      </w:del>
      <w:ins w:id="268" w:author="Simon Schneider" w:date="2018-09-13T09:07:00Z">
        <w:r w:rsidR="006D2666">
          <w:rPr>
            <w:lang w:val="en-US"/>
          </w:rPr>
          <w:t>is observable</w:t>
        </w:r>
      </w:ins>
      <w:r w:rsidRPr="00987217">
        <w:rPr>
          <w:lang w:val="en-US"/>
        </w:rPr>
        <w:t xml:space="preserve"> through an analysis of the coverage of CCS. Due to the even greater relevance of public acceptance and legitimization </w:t>
      </w:r>
      <w:del w:id="269" w:author="Simon Schneider" w:date="2018-09-13T09:07:00Z">
        <w:r w:rsidR="00704531" w:rsidRPr="00987217">
          <w:rPr>
            <w:lang w:val="en-US"/>
          </w:rPr>
          <w:delText>to</w:delText>
        </w:r>
      </w:del>
      <w:ins w:id="270" w:author="Simon Schneider" w:date="2018-09-13T09:07:00Z">
        <w:r w:rsidR="006D2666">
          <w:rPr>
            <w:lang w:val="en-US"/>
          </w:rPr>
          <w:t>of</w:t>
        </w:r>
      </w:ins>
      <w:r w:rsidR="006D2666" w:rsidRPr="00987217">
        <w:rPr>
          <w:lang w:val="en-US"/>
        </w:rPr>
        <w:t xml:space="preserve"> </w:t>
      </w:r>
      <w:r w:rsidRPr="00987217">
        <w:rPr>
          <w:lang w:val="en-US"/>
        </w:rPr>
        <w:t>politics, this is not surprising. What is surprising is that a scientific topic can be dominated by the medialization of politics and that scientific actors have to step back in favor of political actors. To identify whether this transfer of actors has implications for the coverage of a scientific topic, the following chapter will take a closer look at those actors and how they shape the coverage of CCS in German newspapers.</w:t>
      </w:r>
      <w:ins w:id="271" w:author="Simon Schneider" w:date="2018-09-13T09:07:00Z">
        <w:r w:rsidR="00704531" w:rsidRPr="00987217">
          <w:rPr>
            <w:lang w:val="en-US"/>
          </w:rPr>
          <w:t xml:space="preserve"> </w:t>
        </w:r>
      </w:ins>
    </w:p>
    <w:p w14:paraId="11F4C7EA" w14:textId="77777777" w:rsidR="00BA74B2" w:rsidRDefault="00BA74B2" w:rsidP="00BA74B2">
      <w:pPr>
        <w:jc w:val="left"/>
        <w:rPr>
          <w:ins w:id="272" w:author="Simon Schneider" w:date="2018-09-13T09:07:00Z"/>
          <w:lang w:val="en-US"/>
        </w:rPr>
      </w:pPr>
      <w:ins w:id="273" w:author="Simon Schneider" w:date="2018-09-13T09:07:00Z">
        <w:r w:rsidRPr="00987217">
          <w:rPr>
            <w:lang w:val="en-US"/>
          </w:rPr>
          <w:t>[</w:t>
        </w:r>
        <w:r>
          <w:rPr>
            <w:lang w:val="en-US"/>
          </w:rPr>
          <w:t>Table 1</w:t>
        </w:r>
        <w:r w:rsidRPr="00987217">
          <w:rPr>
            <w:lang w:val="en-US"/>
          </w:rPr>
          <w:t>]</w:t>
        </w:r>
      </w:ins>
    </w:p>
    <w:p w14:paraId="76A6049E" w14:textId="10E10F6F" w:rsidR="00BA74B2" w:rsidRPr="002A4F50" w:rsidRDefault="00BA74B2" w:rsidP="00BA74B2">
      <w:pPr>
        <w:pStyle w:val="Beschriftung"/>
        <w:spacing w:line="360" w:lineRule="auto"/>
        <w:jc w:val="left"/>
        <w:rPr>
          <w:ins w:id="274" w:author="Simon Schneider" w:date="2018-09-13T09:07:00Z"/>
          <w:b w:val="0"/>
          <w:i/>
        </w:rPr>
      </w:pPr>
      <w:bookmarkStart w:id="275" w:name="_Hlk522543235"/>
      <w:ins w:id="276" w:author="Simon Schneider" w:date="2018-09-13T09:07:00Z">
        <w:r>
          <w:rPr>
            <w:b w:val="0"/>
            <w:i/>
          </w:rPr>
          <w:t>Table 1</w:t>
        </w:r>
        <w:r w:rsidRPr="002A4F50">
          <w:rPr>
            <w:b w:val="0"/>
            <w:i/>
          </w:rPr>
          <w:t xml:space="preserve">: </w:t>
        </w:r>
        <w:r>
          <w:rPr>
            <w:b w:val="0"/>
            <w:i/>
          </w:rPr>
          <w:t xml:space="preserve">Important dates </w:t>
        </w:r>
        <w:r w:rsidR="006D2666">
          <w:rPr>
            <w:b w:val="0"/>
            <w:i/>
          </w:rPr>
          <w:t xml:space="preserve">for </w:t>
        </w:r>
        <w:r>
          <w:rPr>
            <w:b w:val="0"/>
            <w:i/>
          </w:rPr>
          <w:t>CCS research and development as well as CCS policy in Germany</w:t>
        </w:r>
        <w:r w:rsidRPr="002A4F50">
          <w:rPr>
            <w:b w:val="0"/>
            <w:i/>
          </w:rPr>
          <w:t>.</w:t>
        </w:r>
        <w:r>
          <w:rPr>
            <w:b w:val="0"/>
            <w:i/>
          </w:rPr>
          <w:t xml:space="preserve"> The number of newspaper articles dealing with these events is</w:t>
        </w:r>
        <w:r w:rsidR="006D2666">
          <w:rPr>
            <w:b w:val="0"/>
            <w:i/>
          </w:rPr>
          <w:t xml:space="preserve"> given</w:t>
        </w:r>
        <w:r>
          <w:rPr>
            <w:b w:val="0"/>
            <w:i/>
          </w:rPr>
          <w:t>.</w:t>
        </w:r>
      </w:ins>
    </w:p>
    <w:bookmarkEnd w:id="275"/>
    <w:p w14:paraId="5A0C0C78" w14:textId="77777777" w:rsidR="0071400A" w:rsidRDefault="00704531" w:rsidP="0071400A">
      <w:pPr>
        <w:ind w:firstLine="708"/>
        <w:rPr>
          <w:ins w:id="277" w:author="Simon Schneider" w:date="2018-09-13T09:07:00Z"/>
          <w:lang w:val="en-US"/>
        </w:rPr>
      </w:pPr>
      <w:ins w:id="278" w:author="Simon Schneider" w:date="2018-09-13T09:07:00Z">
        <w:r w:rsidRPr="00987217">
          <w:rPr>
            <w:lang w:val="en-US"/>
          </w:rPr>
          <w:t>It is</w:t>
        </w:r>
      </w:ins>
      <w:moveToRangeStart w:id="279" w:author="Simon Schneider" w:date="2018-09-13T09:07:00Z" w:name="move524593008"/>
      <w:moveTo w:id="280" w:author="Simon Schneider" w:date="2018-09-13T09:07:00Z">
        <w:r w:rsidRPr="00987217">
          <w:rPr>
            <w:lang w:val="en-US"/>
          </w:rPr>
          <w:t xml:space="preserve"> noticeable that, despite its significant relevance for public discourses about sustainability and climate change, only days after the final decision about a CCS law was reached, CCS nearly completely vanished from the media agenda. While research on CCS and in the pilot plant Schwarze Pumpe, where CCS was tested on an industrial scale, was carried out for a number of years after 2012, journalists did not see that there were any more incentives for media coverage. This first impression allows us to conclude that science on its own did not have the means to influence the media agenda. This is also supported by a descriptive analysis of the key thematic elements represented in the media coverage. </w:t>
        </w:r>
      </w:moveTo>
      <w:moveToRangeEnd w:id="279"/>
    </w:p>
    <w:p w14:paraId="1B47472A" w14:textId="535A4FAA" w:rsidR="00547F9C" w:rsidRPr="00547F9C" w:rsidRDefault="00704531" w:rsidP="0071400A">
      <w:pPr>
        <w:ind w:firstLine="708"/>
        <w:rPr>
          <w:ins w:id="281" w:author="Simon Schneider" w:date="2018-09-13T09:07:00Z"/>
          <w:lang w:val="en-US"/>
        </w:rPr>
      </w:pPr>
      <w:moveToRangeStart w:id="282" w:author="Simon Schneider" w:date="2018-09-13T09:07:00Z" w:name="move524593009"/>
      <w:moveTo w:id="283" w:author="Simon Schneider" w:date="2018-09-13T09:07:00Z">
        <w:r w:rsidRPr="00987217">
          <w:rPr>
            <w:lang w:val="en-US"/>
          </w:rPr>
          <w:t>Six key aspects were responsible for more than 80% of the media coverage.</w:t>
        </w:r>
      </w:moveTo>
      <w:moveToRangeEnd w:id="282"/>
      <w:ins w:id="284" w:author="Simon Schneider" w:date="2018-09-13T09:07:00Z">
        <w:r w:rsidR="0071400A">
          <w:rPr>
            <w:lang w:val="en-US"/>
          </w:rPr>
          <w:t xml:space="preserve"> </w:t>
        </w:r>
        <w:r w:rsidR="00547F9C">
          <w:rPr>
            <w:lang w:val="en-US"/>
          </w:rPr>
          <w:t xml:space="preserve">Because of the unprecedented indecisiveness of the German government (see also Figure 1), the key thematic aspect </w:t>
        </w:r>
        <w:r w:rsidR="006D2666">
          <w:rPr>
            <w:lang w:val="en-US"/>
          </w:rPr>
          <w:t xml:space="preserve">of </w:t>
        </w:r>
        <w:r w:rsidR="00547F9C" w:rsidRPr="00547F9C">
          <w:rPr>
            <w:i/>
            <w:lang w:val="en-US"/>
          </w:rPr>
          <w:t xml:space="preserve">CCS </w:t>
        </w:r>
        <w:r w:rsidR="006D2666">
          <w:rPr>
            <w:i/>
            <w:lang w:val="en-US"/>
          </w:rPr>
          <w:t>l</w:t>
        </w:r>
        <w:r w:rsidR="00547F9C" w:rsidRPr="00547F9C">
          <w:rPr>
            <w:i/>
            <w:lang w:val="en-US"/>
          </w:rPr>
          <w:t>aw</w:t>
        </w:r>
        <w:r w:rsidR="00547F9C">
          <w:rPr>
            <w:lang w:val="en-US"/>
          </w:rPr>
          <w:t xml:space="preserve"> dominates the media coverage in German daily newspaper</w:t>
        </w:r>
        <w:r w:rsidR="00220C27">
          <w:rPr>
            <w:lang w:val="en-US"/>
          </w:rPr>
          <w:t>s</w:t>
        </w:r>
        <w:r w:rsidR="00547F9C">
          <w:rPr>
            <w:lang w:val="en-US"/>
          </w:rPr>
          <w:t xml:space="preserve"> as expected. The sudden exit of Vattenfall from commercial CCS research and development (</w:t>
        </w:r>
        <w:r w:rsidR="00547F9C" w:rsidRPr="00547F9C">
          <w:rPr>
            <w:i/>
            <w:lang w:val="en-US"/>
          </w:rPr>
          <w:t>CCS exit</w:t>
        </w:r>
        <w:r w:rsidR="00547F9C">
          <w:rPr>
            <w:lang w:val="en-US"/>
          </w:rPr>
          <w:t xml:space="preserve">), overview articles </w:t>
        </w:r>
        <w:r w:rsidR="006D2666">
          <w:rPr>
            <w:lang w:val="en-US"/>
          </w:rPr>
          <w:t xml:space="preserve">on </w:t>
        </w:r>
        <w:r w:rsidR="00547F9C">
          <w:rPr>
            <w:lang w:val="en-US"/>
          </w:rPr>
          <w:t xml:space="preserve">the relevance of CCS </w:t>
        </w:r>
        <w:r w:rsidR="00C667AC">
          <w:rPr>
            <w:lang w:val="en-US"/>
          </w:rPr>
          <w:t xml:space="preserve">to </w:t>
        </w:r>
        <w:r w:rsidR="00547F9C">
          <w:rPr>
            <w:lang w:val="en-US"/>
          </w:rPr>
          <w:t xml:space="preserve">power production and </w:t>
        </w:r>
        <w:r w:rsidR="00C667AC">
          <w:rPr>
            <w:lang w:val="en-US"/>
          </w:rPr>
          <w:t xml:space="preserve">the </w:t>
        </w:r>
        <w:r w:rsidR="00547F9C">
          <w:rPr>
            <w:lang w:val="en-US"/>
          </w:rPr>
          <w:t>coal industry</w:t>
        </w:r>
        <w:r w:rsidR="006D2666">
          <w:rPr>
            <w:lang w:val="en-US"/>
          </w:rPr>
          <w:t>,</w:t>
        </w:r>
        <w:r w:rsidR="00547F9C">
          <w:rPr>
            <w:lang w:val="en-US"/>
          </w:rPr>
          <w:t xml:space="preserve"> as well as science and research (</w:t>
        </w:r>
        <w:r w:rsidR="00547F9C" w:rsidRPr="00547F9C">
          <w:rPr>
            <w:i/>
            <w:lang w:val="en-US"/>
          </w:rPr>
          <w:t xml:space="preserve">Overview </w:t>
        </w:r>
        <w:r w:rsidR="006D2666">
          <w:rPr>
            <w:i/>
            <w:lang w:val="en-US"/>
          </w:rPr>
          <w:t>of</w:t>
        </w:r>
        <w:r w:rsidR="006D2666" w:rsidRPr="00547F9C">
          <w:rPr>
            <w:i/>
            <w:lang w:val="en-US"/>
          </w:rPr>
          <w:t xml:space="preserve"> </w:t>
        </w:r>
        <w:r w:rsidR="00547F9C" w:rsidRPr="00547F9C">
          <w:rPr>
            <w:i/>
            <w:lang w:val="en-US"/>
          </w:rPr>
          <w:t>CCS</w:t>
        </w:r>
        <w:r w:rsidR="00547F9C">
          <w:rPr>
            <w:lang w:val="en-US"/>
          </w:rPr>
          <w:t xml:space="preserve">), the political stance and discourse </w:t>
        </w:r>
        <w:r w:rsidR="006D2666">
          <w:rPr>
            <w:lang w:val="en-US"/>
          </w:rPr>
          <w:t>at</w:t>
        </w:r>
        <w:r w:rsidR="00547F9C">
          <w:rPr>
            <w:lang w:val="en-US"/>
          </w:rPr>
          <w:t xml:space="preserve"> the federal</w:t>
        </w:r>
        <w:r w:rsidR="006D2666">
          <w:rPr>
            <w:lang w:val="en-US"/>
          </w:rPr>
          <w:t>-</w:t>
        </w:r>
        <w:r w:rsidR="00547F9C">
          <w:rPr>
            <w:lang w:val="en-US"/>
          </w:rPr>
          <w:t>state level (</w:t>
        </w:r>
        <w:r w:rsidR="00C667AC">
          <w:rPr>
            <w:i/>
            <w:lang w:val="en-US"/>
          </w:rPr>
          <w:t>P</w:t>
        </w:r>
        <w:r w:rsidR="00547F9C" w:rsidRPr="00547F9C">
          <w:rPr>
            <w:i/>
            <w:lang w:val="en-US"/>
          </w:rPr>
          <w:t xml:space="preserve">olitical </w:t>
        </w:r>
        <w:r w:rsidR="006D2666">
          <w:rPr>
            <w:i/>
            <w:lang w:val="en-US"/>
          </w:rPr>
          <w:t>s</w:t>
        </w:r>
        <w:r w:rsidR="00547F9C" w:rsidRPr="00547F9C">
          <w:rPr>
            <w:i/>
            <w:lang w:val="en-US"/>
          </w:rPr>
          <w:t>tance</w:t>
        </w:r>
        <w:r w:rsidR="00547F9C">
          <w:rPr>
            <w:lang w:val="en-US"/>
          </w:rPr>
          <w:t>), the public and political debate about energy politics (</w:t>
        </w:r>
        <w:r w:rsidR="00547F9C" w:rsidRPr="00547F9C">
          <w:rPr>
            <w:i/>
            <w:lang w:val="en-US"/>
          </w:rPr>
          <w:t>Energy politics</w:t>
        </w:r>
        <w:r w:rsidR="00547F9C">
          <w:rPr>
            <w:lang w:val="en-US"/>
          </w:rPr>
          <w:t>)</w:t>
        </w:r>
        <w:r w:rsidR="006D2666">
          <w:rPr>
            <w:lang w:val="en-US"/>
          </w:rPr>
          <w:t>,</w:t>
        </w:r>
        <w:r w:rsidR="00547F9C">
          <w:rPr>
            <w:lang w:val="en-US"/>
          </w:rPr>
          <w:t xml:space="preserve"> and</w:t>
        </w:r>
        <w:r w:rsidR="006D2666">
          <w:rPr>
            <w:lang w:val="en-US"/>
          </w:rPr>
          <w:t>, finally,</w:t>
        </w:r>
        <w:r w:rsidR="00547F9C">
          <w:rPr>
            <w:lang w:val="en-US"/>
          </w:rPr>
          <w:t xml:space="preserve"> media coverage of the launch of the Schwarze Pumpe CCS pilot power plant (</w:t>
        </w:r>
        <w:r w:rsidR="00547F9C" w:rsidRPr="00547F9C">
          <w:rPr>
            <w:i/>
            <w:lang w:val="en-US"/>
          </w:rPr>
          <w:t>Pilot plant</w:t>
        </w:r>
        <w:r w:rsidR="00547F9C">
          <w:rPr>
            <w:lang w:val="en-US"/>
          </w:rPr>
          <w:t xml:space="preserve">) </w:t>
        </w:r>
        <w:r w:rsidR="006D2666">
          <w:rPr>
            <w:lang w:val="en-US"/>
          </w:rPr>
          <w:t>comprise</w:t>
        </w:r>
        <w:r w:rsidR="00547F9C">
          <w:rPr>
            <w:lang w:val="en-US"/>
          </w:rPr>
          <w:t xml:space="preserve"> about one third of articles about CCS. All other themes </w:t>
        </w:r>
        <w:r w:rsidR="00C667AC">
          <w:rPr>
            <w:lang w:val="en-US"/>
          </w:rPr>
          <w:t>make up</w:t>
        </w:r>
        <w:r w:rsidR="00547F9C">
          <w:rPr>
            <w:lang w:val="en-US"/>
          </w:rPr>
          <w:t xml:space="preserve"> one fifth (20%) of all articles.</w:t>
        </w:r>
      </w:ins>
    </w:p>
    <w:p w14:paraId="1881DB7F" w14:textId="77777777" w:rsidR="00704531" w:rsidRDefault="00704531" w:rsidP="00704531">
      <w:pPr>
        <w:ind w:firstLine="708"/>
        <w:rPr>
          <w:ins w:id="285" w:author="Simon Schneider" w:date="2018-09-13T09:07:00Z"/>
          <w:lang w:val="en-US"/>
        </w:rPr>
      </w:pPr>
      <w:ins w:id="286" w:author="Simon Schneider" w:date="2018-09-13T09:07:00Z">
        <w:r w:rsidRPr="00987217">
          <w:rPr>
            <w:lang w:val="en-US"/>
          </w:rPr>
          <w:t xml:space="preserve">[Figure </w:t>
        </w:r>
        <w:r w:rsidR="00BA74B2">
          <w:rPr>
            <w:lang w:val="en-US"/>
          </w:rPr>
          <w:t>3</w:t>
        </w:r>
        <w:r w:rsidRPr="00987217">
          <w:rPr>
            <w:lang w:val="en-US"/>
          </w:rPr>
          <w:t>]</w:t>
        </w:r>
      </w:ins>
    </w:p>
    <w:p w14:paraId="48CE4451" w14:textId="2D8375FA" w:rsidR="00704531" w:rsidRPr="002A4F50" w:rsidRDefault="00704531" w:rsidP="00704531">
      <w:pPr>
        <w:pStyle w:val="Beschriftung"/>
        <w:spacing w:line="360" w:lineRule="auto"/>
        <w:jc w:val="left"/>
        <w:rPr>
          <w:ins w:id="287" w:author="Simon Schneider" w:date="2018-09-13T09:07:00Z"/>
          <w:b w:val="0"/>
          <w:i/>
        </w:rPr>
      </w:pPr>
      <w:bookmarkStart w:id="288" w:name="_Hlk522543273"/>
      <w:ins w:id="289" w:author="Simon Schneider" w:date="2018-09-13T09:07:00Z">
        <w:r w:rsidRPr="002A4F50">
          <w:rPr>
            <w:b w:val="0"/>
            <w:i/>
          </w:rPr>
          <w:t xml:space="preserve">Figure </w:t>
        </w:r>
        <w:r w:rsidR="00BA74B2">
          <w:rPr>
            <w:b w:val="0"/>
            <w:i/>
          </w:rPr>
          <w:t>3</w:t>
        </w:r>
        <w:r w:rsidRPr="002A4F50">
          <w:rPr>
            <w:b w:val="0"/>
            <w:i/>
          </w:rPr>
          <w:t xml:space="preserve">: Distribution of </w:t>
        </w:r>
        <w:r w:rsidR="00C667AC">
          <w:rPr>
            <w:b w:val="0"/>
            <w:i/>
          </w:rPr>
          <w:t xml:space="preserve">the </w:t>
        </w:r>
        <w:r w:rsidRPr="002A4F50">
          <w:rPr>
            <w:b w:val="0"/>
            <w:i/>
          </w:rPr>
          <w:t xml:space="preserve">key thematic aspects (569 articles). </w:t>
        </w:r>
      </w:ins>
    </w:p>
    <w:bookmarkEnd w:id="288"/>
    <w:p w14:paraId="2C1FC592" w14:textId="126A0C59" w:rsidR="00704531" w:rsidRPr="00987217" w:rsidRDefault="00704531" w:rsidP="00704531">
      <w:pPr>
        <w:ind w:firstLine="708"/>
        <w:rPr>
          <w:ins w:id="290" w:author="Simon Schneider" w:date="2018-09-13T09:07:00Z"/>
          <w:lang w:val="en-US"/>
        </w:rPr>
      </w:pPr>
      <w:ins w:id="291" w:author="Simon Schneider" w:date="2018-09-13T09:07:00Z">
        <w:r w:rsidRPr="00987217">
          <w:rPr>
            <w:lang w:val="en-US"/>
          </w:rPr>
          <w:t xml:space="preserve">Four of these </w:t>
        </w:r>
        <w:r w:rsidRPr="000828B4">
          <w:rPr>
            <w:lang w:val="en-US"/>
          </w:rPr>
          <w:t xml:space="preserve">aspects </w:t>
        </w:r>
        <w:r w:rsidR="002A41EF" w:rsidRPr="000828B4">
          <w:rPr>
            <w:lang w:val="en-US"/>
          </w:rPr>
          <w:t>(</w:t>
        </w:r>
        <w:r w:rsidR="000828B4" w:rsidRPr="000828B4">
          <w:rPr>
            <w:i/>
            <w:lang w:val="en-US"/>
          </w:rPr>
          <w:t xml:space="preserve">CCS </w:t>
        </w:r>
        <w:r w:rsidR="00C667AC">
          <w:rPr>
            <w:i/>
            <w:lang w:val="en-US"/>
          </w:rPr>
          <w:t>l</w:t>
        </w:r>
        <w:r w:rsidR="000828B4" w:rsidRPr="000828B4">
          <w:rPr>
            <w:i/>
            <w:lang w:val="en-US"/>
          </w:rPr>
          <w:t>aw</w:t>
        </w:r>
        <w:r w:rsidR="000828B4" w:rsidRPr="000828B4">
          <w:rPr>
            <w:lang w:val="en-US"/>
          </w:rPr>
          <w:t xml:space="preserve">, </w:t>
        </w:r>
        <w:r w:rsidR="000828B4" w:rsidRPr="000828B4">
          <w:rPr>
            <w:i/>
            <w:lang w:val="en-US"/>
          </w:rPr>
          <w:t>CCS exit</w:t>
        </w:r>
        <w:r w:rsidR="000828B4" w:rsidRPr="000828B4">
          <w:rPr>
            <w:lang w:val="en-US"/>
          </w:rPr>
          <w:t xml:space="preserve">, </w:t>
        </w:r>
        <w:r w:rsidR="000828B4">
          <w:rPr>
            <w:i/>
            <w:lang w:val="en-US"/>
          </w:rPr>
          <w:t>P</w:t>
        </w:r>
        <w:r w:rsidR="000828B4" w:rsidRPr="000828B4">
          <w:rPr>
            <w:i/>
            <w:lang w:val="en-US"/>
          </w:rPr>
          <w:t xml:space="preserve">olitical </w:t>
        </w:r>
        <w:r w:rsidR="00C667AC">
          <w:rPr>
            <w:i/>
            <w:lang w:val="en-US"/>
          </w:rPr>
          <w:t>s</w:t>
        </w:r>
        <w:r w:rsidR="000828B4" w:rsidRPr="000828B4">
          <w:rPr>
            <w:i/>
            <w:lang w:val="en-US"/>
          </w:rPr>
          <w:t>tance</w:t>
        </w:r>
        <w:r w:rsidR="000828B4" w:rsidRPr="000828B4">
          <w:rPr>
            <w:lang w:val="en-US"/>
          </w:rPr>
          <w:t xml:space="preserve">, and </w:t>
        </w:r>
        <w:r w:rsidR="000828B4" w:rsidRPr="000828B4">
          <w:rPr>
            <w:i/>
            <w:lang w:val="en-US"/>
          </w:rPr>
          <w:t xml:space="preserve">Pilot </w:t>
        </w:r>
        <w:r w:rsidR="00C667AC">
          <w:rPr>
            <w:i/>
            <w:lang w:val="en-US"/>
          </w:rPr>
          <w:t>p</w:t>
        </w:r>
        <w:r w:rsidR="000828B4" w:rsidRPr="000828B4">
          <w:rPr>
            <w:i/>
            <w:lang w:val="en-US"/>
          </w:rPr>
          <w:t>lant</w:t>
        </w:r>
        <w:r w:rsidR="000828B4" w:rsidRPr="000828B4">
          <w:rPr>
            <w:lang w:val="en-US"/>
          </w:rPr>
          <w:t>)</w:t>
        </w:r>
        <w:r w:rsidR="002A41EF" w:rsidRPr="000828B4">
          <w:rPr>
            <w:lang w:val="en-US"/>
          </w:rPr>
          <w:t xml:space="preserve"> </w:t>
        </w:r>
        <w:r w:rsidRPr="000828B4">
          <w:rPr>
            <w:lang w:val="en-US"/>
          </w:rPr>
          <w:t>correlate</w:t>
        </w:r>
        <w:r w:rsidRPr="00987217">
          <w:rPr>
            <w:lang w:val="en-US"/>
          </w:rPr>
          <w:t xml:space="preserve"> directly with the temporal evolution of CCS. Another key aspect is </w:t>
        </w:r>
        <w:r w:rsidR="006D4619" w:rsidRPr="009017C8">
          <w:rPr>
            <w:i/>
            <w:lang w:val="en-US"/>
          </w:rPr>
          <w:t>E</w:t>
        </w:r>
        <w:r w:rsidRPr="008F760B">
          <w:rPr>
            <w:i/>
            <w:lang w:val="en-US"/>
          </w:rPr>
          <w:t>nergy</w:t>
        </w:r>
        <w:r w:rsidRPr="006D4619">
          <w:rPr>
            <w:i/>
            <w:lang w:val="en-US"/>
          </w:rPr>
          <w:t xml:space="preserve"> </w:t>
        </w:r>
        <w:r w:rsidR="00C667AC">
          <w:rPr>
            <w:i/>
            <w:lang w:val="en-US"/>
          </w:rPr>
          <w:t>p</w:t>
        </w:r>
        <w:r w:rsidRPr="006D4619">
          <w:rPr>
            <w:i/>
            <w:lang w:val="en-US"/>
          </w:rPr>
          <w:t>olicy</w:t>
        </w:r>
        <w:r w:rsidRPr="00987217">
          <w:rPr>
            <w:lang w:val="en-US"/>
          </w:rPr>
          <w:t xml:space="preserve">. </w:t>
        </w:r>
        <w:r w:rsidR="006D4619" w:rsidRPr="00987217">
          <w:rPr>
            <w:lang w:val="en-US"/>
          </w:rPr>
          <w:t xml:space="preserve">None of the key thematic aspects are directly related to science or </w:t>
        </w:r>
        <w:r w:rsidR="006D4619" w:rsidRPr="00987217">
          <w:rPr>
            <w:lang w:val="en-US"/>
          </w:rPr>
          <w:lastRenderedPageBreak/>
          <w:t>technology.</w:t>
        </w:r>
      </w:ins>
      <w:moveToRangeStart w:id="292" w:author="Simon Schneider" w:date="2018-09-13T09:07:00Z" w:name="move524593010"/>
      <w:moveTo w:id="293" w:author="Simon Schneider" w:date="2018-09-13T09:07:00Z">
        <w:r w:rsidR="006D4619">
          <w:rPr>
            <w:lang w:val="en-US"/>
          </w:rPr>
          <w:t xml:space="preserve"> </w:t>
        </w:r>
        <w:r w:rsidRPr="00987217">
          <w:rPr>
            <w:lang w:val="en-US"/>
          </w:rPr>
          <w:t xml:space="preserve">This shows that journalists did not hold the scientific field to be the only relevant societal system within the area of CCS. Instead, by focusing on energy policy one can show that journalists view the economic as well as the political </w:t>
        </w:r>
      </w:moveTo>
      <w:moveToRangeEnd w:id="292"/>
      <w:ins w:id="294" w:author="Simon Schneider" w:date="2018-09-13T09:07:00Z">
        <w:r w:rsidRPr="00987217">
          <w:rPr>
            <w:lang w:val="en-US"/>
          </w:rPr>
          <w:t>arena</w:t>
        </w:r>
        <w:r w:rsidR="00C667AC">
          <w:rPr>
            <w:lang w:val="en-US"/>
          </w:rPr>
          <w:t>s</w:t>
        </w:r>
        <w:r w:rsidRPr="00987217">
          <w:rPr>
            <w:lang w:val="en-US"/>
          </w:rPr>
          <w:t xml:space="preserve"> to be </w:t>
        </w:r>
        <w:r w:rsidR="006D4619">
          <w:rPr>
            <w:lang w:val="en-US"/>
          </w:rPr>
          <w:t xml:space="preserve">the most </w:t>
        </w:r>
        <w:r w:rsidRPr="00987217">
          <w:rPr>
            <w:lang w:val="en-US"/>
          </w:rPr>
          <w:t>relevant stakeholders.</w:t>
        </w:r>
      </w:ins>
    </w:p>
    <w:p w14:paraId="59EB4C54" w14:textId="77777777" w:rsidR="00704531" w:rsidRDefault="00704531" w:rsidP="00704531">
      <w:pPr>
        <w:ind w:firstLine="708"/>
        <w:rPr>
          <w:moveTo w:id="295" w:author="Simon Schneider" w:date="2018-09-13T09:07:00Z"/>
          <w:lang w:val="en-US"/>
        </w:rPr>
      </w:pPr>
      <w:moveToRangeStart w:id="296" w:author="Simon Schneider" w:date="2018-09-13T09:07:00Z" w:name="move524593011"/>
      <w:moveTo w:id="297" w:author="Simon Schneider" w:date="2018-09-13T09:07:00Z">
        <w:r w:rsidRPr="00987217">
          <w:rPr>
            <w:lang w:val="en-US"/>
          </w:rPr>
          <w:t>While 80% of the media coverage is dominated by six key aspects, the remaining 20% is divided among 20 other aspects. These cover areas such as CCS in relation to fracking or the anticipated displacement of small villages due to increased coal-mining activities. Taking this broad portfolio of key thematic aspects into account, plurality, at least to some extent,</w:t>
        </w:r>
        <w:r w:rsidR="00F1390D">
          <w:rPr>
            <w:lang w:val="en-US"/>
          </w:rPr>
          <w:t xml:space="preserve"> can be identified</w:t>
        </w:r>
        <w:r w:rsidRPr="00987217">
          <w:rPr>
            <w:lang w:val="en-US"/>
          </w:rPr>
          <w:t xml:space="preserve"> within the media coverage of CCS. </w:t>
        </w:r>
      </w:moveTo>
    </w:p>
    <w:moveToRangeEnd w:id="296"/>
    <w:p w14:paraId="32DC07A3" w14:textId="6A07C297" w:rsidR="00704531" w:rsidRPr="00987217" w:rsidRDefault="0070001E" w:rsidP="00704531">
      <w:pPr>
        <w:pStyle w:val="berschrift1"/>
      </w:pPr>
      <w:r>
        <w:t>3.2</w:t>
      </w:r>
      <w:r w:rsidR="00704531" w:rsidRPr="00987217">
        <w:t xml:space="preserve"> </w:t>
      </w:r>
      <w:bookmarkStart w:id="298" w:name="_Toc461715113"/>
      <w:bookmarkStart w:id="299" w:name="_Toc485207538"/>
      <w:bookmarkStart w:id="300" w:name="_Toc485727687"/>
      <w:r w:rsidR="00704531" w:rsidRPr="00987217">
        <w:t>Actors and processes of agenda</w:t>
      </w:r>
      <w:del w:id="301" w:author="Simon Schneider" w:date="2018-09-13T09:07:00Z">
        <w:r w:rsidR="00704531" w:rsidRPr="00987217">
          <w:delText xml:space="preserve"> </w:delText>
        </w:r>
      </w:del>
      <w:ins w:id="302" w:author="Simon Schneider" w:date="2018-09-13T09:07:00Z">
        <w:r w:rsidR="00C667AC">
          <w:t>-</w:t>
        </w:r>
      </w:ins>
      <w:r w:rsidR="00704531" w:rsidRPr="00987217">
        <w:t>building</w:t>
      </w:r>
      <w:bookmarkEnd w:id="298"/>
      <w:bookmarkEnd w:id="299"/>
      <w:bookmarkEnd w:id="300"/>
    </w:p>
    <w:p w14:paraId="3E1DB8E1" w14:textId="77777777" w:rsidR="00704531" w:rsidRPr="00987217" w:rsidRDefault="00704531">
      <w:pPr>
        <w:rPr>
          <w:lang w:val="en-US"/>
        </w:rPr>
        <w:pPrChange w:id="303" w:author="Simon Schneider" w:date="2018-09-13T09:07:00Z">
          <w:pPr>
            <w:ind w:firstLine="708"/>
          </w:pPr>
        </w:pPrChange>
      </w:pPr>
      <w:r w:rsidRPr="00987217">
        <w:rPr>
          <w:lang w:val="en-US"/>
        </w:rPr>
        <w:t>All individual persons and institutions were counted as actors, as long as they were mentioned in the body text of the articles (this excludes headlines). Since intense research about the positions and functions of the actors was necessary, this detailed analysis was done through a randomized sample of n</w:t>
      </w:r>
      <w:r w:rsidRPr="00191196">
        <w:rPr>
          <w:vertAlign w:val="subscript"/>
          <w:lang w:val="en-US"/>
        </w:rPr>
        <w:t>random</w:t>
      </w:r>
      <w:r w:rsidRPr="00987217">
        <w:rPr>
          <w:lang w:val="en-US"/>
        </w:rPr>
        <w:t xml:space="preserve"> = 255 articles (10% of the basic list). The sample was tested to resample the distribution of publication titles found in the basic list.</w:t>
      </w:r>
    </w:p>
    <w:p w14:paraId="154A6037" w14:textId="75BFA814" w:rsidR="00704531" w:rsidRPr="00E97985" w:rsidRDefault="00704531" w:rsidP="00E97985">
      <w:pPr>
        <w:ind w:firstLine="708"/>
        <w:rPr>
          <w:lang w:val="en-US"/>
        </w:rPr>
      </w:pPr>
      <w:r w:rsidRPr="00987217">
        <w:rPr>
          <w:lang w:val="en-US"/>
        </w:rPr>
        <w:t>Two hundred and forty-nine individual actors were identified, who were mentioned 1,050 times altogether. The energy provider Vattenfall dominates this list with 249 mentions. When the 67 mentions of Tuomo Hatakka, who was the country chairman of Vattenfall in Germany at this time, are also added to this list, it amounts to roughly 20% of all actor mentions. This is surprising because Vattenfall is not the only energy provider who has been involved in CCS in Germany. Others, such as E.ON, RWE, and EnBW, began work on CCS projects as well</w:t>
      </w:r>
      <w:del w:id="304" w:author="Simon Schneider" w:date="2018-09-13T09:07:00Z">
        <w:r w:rsidRPr="00987217">
          <w:rPr>
            <w:lang w:val="en-US"/>
          </w:rPr>
          <w:delText xml:space="preserve"> and</w:delText>
        </w:r>
      </w:del>
      <w:ins w:id="305" w:author="Simon Schneider" w:date="2018-09-13T09:07:00Z">
        <w:r w:rsidR="008559F1">
          <w:rPr>
            <w:lang w:val="en-US"/>
          </w:rPr>
          <w:t>; they</w:t>
        </w:r>
      </w:ins>
      <w:r w:rsidR="008559F1">
        <w:rPr>
          <w:lang w:val="en-US"/>
        </w:rPr>
        <w:t xml:space="preserve"> </w:t>
      </w:r>
      <w:r w:rsidRPr="00987217">
        <w:rPr>
          <w:lang w:val="en-US"/>
        </w:rPr>
        <w:t xml:space="preserve">also gained a lot of attention from NGOs and were targeted by protests from IGs. Nevertheless, all three account for only 55 mentions (5%) within the overall total. </w:t>
      </w:r>
      <w:del w:id="306" w:author="Simon Schneider" w:date="2018-09-13T09:07:00Z">
        <w:r w:rsidRPr="00987217">
          <w:rPr>
            <w:lang w:val="en-US"/>
          </w:rPr>
          <w:delText>Looking at the articles that mention energy providers more closely, about 47% of them communicate in a positive or highly positive manner. Only 21% of these articles demonstrate a negative or highly negative attitude toward CCS.</w:delText>
        </w:r>
      </w:del>
      <w:ins w:id="307" w:author="Simon Schneider" w:date="2018-09-13T09:07:00Z">
        <w:r w:rsidR="008559F1">
          <w:rPr>
            <w:lang w:val="en-US"/>
          </w:rPr>
          <w:t>By l</w:t>
        </w:r>
        <w:r w:rsidRPr="00987217">
          <w:rPr>
            <w:lang w:val="en-US"/>
          </w:rPr>
          <w:t>ooking at the articles that mention energy providers more closely</w:t>
        </w:r>
        <w:r w:rsidR="008559F1">
          <w:rPr>
            <w:lang w:val="en-US"/>
          </w:rPr>
          <w:t>,</w:t>
        </w:r>
        <w:r w:rsidR="00E97985">
          <w:rPr>
            <w:lang w:val="en-US"/>
          </w:rPr>
          <w:t xml:space="preserve"> </w:t>
        </w:r>
        <w:r w:rsidR="008559F1">
          <w:rPr>
            <w:lang w:val="en-US"/>
          </w:rPr>
          <w:t>one can see</w:t>
        </w:r>
        <w:r w:rsidR="00E97985">
          <w:rPr>
            <w:lang w:val="en-US"/>
          </w:rPr>
          <w:t xml:space="preserve"> that</w:t>
        </w:r>
        <w:r w:rsidRPr="00987217">
          <w:rPr>
            <w:lang w:val="en-US"/>
          </w:rPr>
          <w:t xml:space="preserve"> about 47% of them communicate in a positive or highly positive manner</w:t>
        </w:r>
        <w:r w:rsidR="008559F1">
          <w:rPr>
            <w:lang w:val="en-US"/>
          </w:rPr>
          <w:t xml:space="preserve"> about CCS</w:t>
        </w:r>
        <w:r w:rsidRPr="00987217">
          <w:rPr>
            <w:lang w:val="en-US"/>
          </w:rPr>
          <w:t>. Only 21% of these articles demonstrate a negative or highly negative attitude toward CCS.</w:t>
        </w:r>
        <w:r w:rsidR="002A41EF">
          <w:rPr>
            <w:lang w:val="en-US"/>
          </w:rPr>
          <w:t xml:space="preserve"> </w:t>
        </w:r>
        <w:r w:rsidR="008559F1">
          <w:rPr>
            <w:lang w:val="en-US"/>
          </w:rPr>
          <w:t>Here</w:t>
        </w:r>
        <w:r w:rsidR="00E97985">
          <w:rPr>
            <w:lang w:val="en-US"/>
          </w:rPr>
          <w:t xml:space="preserve"> positive and negative is defined </w:t>
        </w:r>
        <w:r w:rsidR="008559F1">
          <w:rPr>
            <w:lang w:val="en-US"/>
          </w:rPr>
          <w:t>through</w:t>
        </w:r>
        <w:r w:rsidR="00E97985">
          <w:rPr>
            <w:lang w:val="en-US"/>
          </w:rPr>
          <w:t xml:space="preserve"> the use of </w:t>
        </w:r>
        <w:r w:rsidR="008559F1">
          <w:rPr>
            <w:lang w:val="en-US"/>
          </w:rPr>
          <w:t xml:space="preserve">a </w:t>
        </w:r>
        <w:r w:rsidR="00E97985">
          <w:rPr>
            <w:lang w:val="en-US"/>
          </w:rPr>
          <w:t xml:space="preserve">keyword with positive </w:t>
        </w:r>
        <w:r w:rsidR="00A30AA7">
          <w:rPr>
            <w:lang w:val="en-US"/>
          </w:rPr>
          <w:t xml:space="preserve">or </w:t>
        </w:r>
        <w:r w:rsidR="00E97985">
          <w:rPr>
            <w:lang w:val="en-US"/>
          </w:rPr>
          <w:t>negative connotation</w:t>
        </w:r>
        <w:r w:rsidR="00A30AA7">
          <w:rPr>
            <w:lang w:val="en-US"/>
          </w:rPr>
          <w:t>s</w:t>
        </w:r>
        <w:r w:rsidR="00E97985">
          <w:rPr>
            <w:lang w:val="en-US"/>
          </w:rPr>
          <w:t xml:space="preserve">. </w:t>
        </w:r>
        <w:r w:rsidR="00E97985" w:rsidRPr="00E97985">
          <w:rPr>
            <w:lang w:val="en-US"/>
          </w:rPr>
          <w:t xml:space="preserve">To define positive and negative </w:t>
        </w:r>
        <w:r w:rsidR="008F760B">
          <w:rPr>
            <w:lang w:val="en-US"/>
          </w:rPr>
          <w:t xml:space="preserve">associations </w:t>
        </w:r>
        <w:r w:rsidR="00E97985">
          <w:rPr>
            <w:lang w:val="en-US"/>
          </w:rPr>
          <w:t>for</w:t>
        </w:r>
        <w:r w:rsidR="00E97985" w:rsidRPr="00E97985">
          <w:rPr>
            <w:lang w:val="en-US"/>
          </w:rPr>
          <w:t xml:space="preserve"> keywords, this study follows</w:t>
        </w:r>
        <w:r w:rsidR="00E97985">
          <w:rPr>
            <w:lang w:val="en-US"/>
          </w:rPr>
          <w:t xml:space="preserve"> a concept </w:t>
        </w:r>
        <w:r w:rsidR="008F760B">
          <w:rPr>
            <w:lang w:val="en-US"/>
          </w:rPr>
          <w:t xml:space="preserve">elaborated </w:t>
        </w:r>
        <w:r w:rsidR="00E97985">
          <w:rPr>
            <w:lang w:val="en-US"/>
          </w:rPr>
          <w:t>by</w:t>
        </w:r>
        <w:r w:rsidR="00E97985" w:rsidRPr="00E97985">
          <w:rPr>
            <w:lang w:val="en-US"/>
          </w:rPr>
          <w:t xml:space="preserve"> Ungerer (1997).</w:t>
        </w:r>
        <w:r w:rsidR="00E97985">
          <w:rPr>
            <w:lang w:val="en-US"/>
          </w:rPr>
          <w:t xml:space="preserve"> He observed that emotions can be divided into </w:t>
        </w:r>
        <w:r w:rsidR="008F760B">
          <w:rPr>
            <w:lang w:val="en-US"/>
          </w:rPr>
          <w:t>those that</w:t>
        </w:r>
        <w:r w:rsidR="00002C2D">
          <w:rPr>
            <w:lang w:val="en-US"/>
          </w:rPr>
          <w:t xml:space="preserve"> are</w:t>
        </w:r>
        <w:r w:rsidR="008F760B">
          <w:rPr>
            <w:lang w:val="en-US"/>
          </w:rPr>
          <w:t xml:space="preserve"> </w:t>
        </w:r>
        <w:r w:rsidR="00E97985">
          <w:rPr>
            <w:lang w:val="en-US"/>
          </w:rPr>
          <w:t>directly mentioned as well as indirectly caused. While the la</w:t>
        </w:r>
        <w:r w:rsidR="008F760B">
          <w:rPr>
            <w:lang w:val="en-US"/>
          </w:rPr>
          <w:t>t</w:t>
        </w:r>
        <w:r w:rsidR="00E97985">
          <w:rPr>
            <w:lang w:val="en-US"/>
          </w:rPr>
          <w:t xml:space="preserve">ter are only observable through audience evaluations, the </w:t>
        </w:r>
        <w:r w:rsidR="008F760B">
          <w:rPr>
            <w:lang w:val="en-US"/>
          </w:rPr>
          <w:t>former</w:t>
        </w:r>
        <w:r w:rsidR="00E97985">
          <w:rPr>
            <w:lang w:val="en-US"/>
          </w:rPr>
          <w:t xml:space="preserve"> can be operationalized in content analysis. The direct use of </w:t>
        </w:r>
        <w:r w:rsidR="008F760B">
          <w:rPr>
            <w:lang w:val="en-US"/>
          </w:rPr>
          <w:t xml:space="preserve">phrases </w:t>
        </w:r>
        <w:r w:rsidR="00E97985">
          <w:rPr>
            <w:lang w:val="en-US"/>
          </w:rPr>
          <w:t xml:space="preserve">such as “War on </w:t>
        </w:r>
        <w:r w:rsidR="008F760B">
          <w:rPr>
            <w:lang w:val="en-US"/>
          </w:rPr>
          <w:t>the c</w:t>
        </w:r>
        <w:r w:rsidR="00E97985">
          <w:rPr>
            <w:lang w:val="en-US"/>
          </w:rPr>
          <w:t>limate</w:t>
        </w:r>
        <w:r w:rsidR="008F760B">
          <w:rPr>
            <w:lang w:val="en-US"/>
          </w:rPr>
          <w:t>,”</w:t>
        </w:r>
        <w:r w:rsidR="00E97985">
          <w:rPr>
            <w:lang w:val="en-US"/>
          </w:rPr>
          <w:t xml:space="preserve"> the indirect creation of an image through the use of </w:t>
        </w:r>
        <w:r w:rsidR="00AB18E4">
          <w:rPr>
            <w:lang w:val="en-US"/>
          </w:rPr>
          <w:t>biased</w:t>
        </w:r>
        <w:r w:rsidR="00E97985">
          <w:rPr>
            <w:lang w:val="en-US"/>
          </w:rPr>
          <w:t xml:space="preserve"> </w:t>
        </w:r>
        <w:r w:rsidR="00AB18E4">
          <w:rPr>
            <w:lang w:val="en-US"/>
          </w:rPr>
          <w:t>frames</w:t>
        </w:r>
        <w:r w:rsidR="008F760B">
          <w:rPr>
            <w:lang w:val="en-US"/>
          </w:rPr>
          <w:t>,</w:t>
        </w:r>
        <w:r w:rsidR="00AB18E4">
          <w:rPr>
            <w:lang w:val="en-US"/>
          </w:rPr>
          <w:t xml:space="preserve"> as well as the use of metaphors and allegories provides evidence </w:t>
        </w:r>
        <w:r w:rsidR="008F760B">
          <w:rPr>
            <w:lang w:val="en-US"/>
          </w:rPr>
          <w:t>of forms of</w:t>
        </w:r>
        <w:r w:rsidR="00AB18E4">
          <w:rPr>
            <w:lang w:val="en-US"/>
          </w:rPr>
          <w:t xml:space="preserve"> manipulation (</w:t>
        </w:r>
        <w:r w:rsidR="008F760B">
          <w:rPr>
            <w:lang w:val="en-US"/>
          </w:rPr>
          <w:t xml:space="preserve">whether </w:t>
        </w:r>
        <w:r w:rsidR="00AB18E4">
          <w:rPr>
            <w:lang w:val="en-US"/>
          </w:rPr>
          <w:t xml:space="preserve">intentional or unintentional). This content analysis </w:t>
        </w:r>
        <w:r w:rsidR="008F760B">
          <w:rPr>
            <w:lang w:val="en-US"/>
          </w:rPr>
          <w:t xml:space="preserve">studied </w:t>
        </w:r>
        <w:r w:rsidR="00AB18E4">
          <w:rPr>
            <w:lang w:val="en-US"/>
          </w:rPr>
          <w:t>the direct use of strong emotional keywords (positive e</w:t>
        </w:r>
        <w:r w:rsidR="008F760B">
          <w:rPr>
            <w:lang w:val="en-US"/>
          </w:rPr>
          <w:t>xamples include</w:t>
        </w:r>
        <w:r w:rsidR="00AB18E4">
          <w:rPr>
            <w:lang w:val="en-US"/>
          </w:rPr>
          <w:t xml:space="preserve">: </w:t>
        </w:r>
        <w:r w:rsidR="008F760B">
          <w:rPr>
            <w:lang w:val="en-US"/>
          </w:rPr>
          <w:t>opportunities</w:t>
        </w:r>
        <w:r w:rsidR="00AB18E4">
          <w:rPr>
            <w:lang w:val="en-US"/>
          </w:rPr>
          <w:t xml:space="preserve"> for climate conservation, career opportunities; negative</w:t>
        </w:r>
        <w:r w:rsidR="008F760B">
          <w:rPr>
            <w:lang w:val="en-US"/>
          </w:rPr>
          <w:t xml:space="preserve"> examples include:</w:t>
        </w:r>
        <w:r w:rsidR="00AB18E4">
          <w:rPr>
            <w:lang w:val="en-US"/>
          </w:rPr>
          <w:t xml:space="preserve"> climate killer, toxic technology, world in turmoil)</w:t>
        </w:r>
        <w:r w:rsidR="008F760B">
          <w:rPr>
            <w:lang w:val="en-US"/>
          </w:rPr>
          <w:t>,</w:t>
        </w:r>
        <w:r w:rsidR="00AB18E4">
          <w:rPr>
            <w:lang w:val="en-US"/>
          </w:rPr>
          <w:t xml:space="preserve"> as well as an overall frame analysis (positive = CCS as a tool to help mankind solve the challenge</w:t>
        </w:r>
        <w:r w:rsidR="008F760B">
          <w:rPr>
            <w:lang w:val="en-US"/>
          </w:rPr>
          <w:t>s posed by climate change</w:t>
        </w:r>
        <w:r w:rsidR="00AB18E4">
          <w:rPr>
            <w:lang w:val="en-US"/>
          </w:rPr>
          <w:t xml:space="preserve">; negative = </w:t>
        </w:r>
        <w:r w:rsidR="008F760B">
          <w:rPr>
            <w:lang w:val="en-US"/>
          </w:rPr>
          <w:t xml:space="preserve">the </w:t>
        </w:r>
        <w:r w:rsidR="00AB18E4">
          <w:rPr>
            <w:lang w:val="en-US"/>
          </w:rPr>
          <w:t xml:space="preserve">research and development of CCS is only driven by commercial </w:t>
        </w:r>
        <w:r w:rsidR="008F760B">
          <w:rPr>
            <w:lang w:val="en-US"/>
          </w:rPr>
          <w:t>interests</w:t>
        </w:r>
        <w:r w:rsidR="00AB18E4">
          <w:rPr>
            <w:lang w:val="en-US"/>
          </w:rPr>
          <w:t>).</w:t>
        </w:r>
        <w:r w:rsidR="006D2150">
          <w:rPr>
            <w:lang w:val="en-US"/>
          </w:rPr>
          <w:t xml:space="preserve"> </w:t>
        </w:r>
        <w:r w:rsidR="008F760B">
          <w:rPr>
            <w:lang w:val="en-US"/>
          </w:rPr>
          <w:t>It should be noted here</w:t>
        </w:r>
        <w:r w:rsidR="006D2150">
          <w:rPr>
            <w:lang w:val="en-US"/>
          </w:rPr>
          <w:t xml:space="preserve"> that the concept of emotion</w:t>
        </w:r>
        <w:r w:rsidR="008F760B">
          <w:rPr>
            <w:lang w:val="en-US"/>
          </w:rPr>
          <w:t>,</w:t>
        </w:r>
        <w:r w:rsidR="006D2150">
          <w:rPr>
            <w:lang w:val="en-US"/>
          </w:rPr>
          <w:t xml:space="preserve"> as well as the presumed emotional content and </w:t>
        </w:r>
        <w:r w:rsidR="008F760B">
          <w:rPr>
            <w:lang w:val="en-US"/>
          </w:rPr>
          <w:t xml:space="preserve">the ideas related to </w:t>
        </w:r>
        <w:r w:rsidR="006D2150">
          <w:rPr>
            <w:lang w:val="en-US"/>
          </w:rPr>
          <w:t>words and terms</w:t>
        </w:r>
        <w:r w:rsidR="008F760B">
          <w:rPr>
            <w:lang w:val="en-US"/>
          </w:rPr>
          <w:t>,</w:t>
        </w:r>
        <w:r w:rsidR="006D2150">
          <w:rPr>
            <w:lang w:val="en-US"/>
          </w:rPr>
          <w:t xml:space="preserve"> is strongly dependent o</w:t>
        </w:r>
        <w:r w:rsidR="008F760B">
          <w:rPr>
            <w:lang w:val="en-US"/>
          </w:rPr>
          <w:t>n</w:t>
        </w:r>
        <w:r w:rsidR="006D2150">
          <w:rPr>
            <w:lang w:val="en-US"/>
          </w:rPr>
          <w:t xml:space="preserve"> </w:t>
        </w:r>
        <w:r w:rsidR="008F760B">
          <w:rPr>
            <w:lang w:val="en-US"/>
          </w:rPr>
          <w:t xml:space="preserve">the particular </w:t>
        </w:r>
        <w:r w:rsidR="006D2150">
          <w:rPr>
            <w:lang w:val="en-US"/>
          </w:rPr>
          <w:t>sociocultural context (</w:t>
        </w:r>
        <w:r w:rsidR="006D2150" w:rsidRPr="00C04281">
          <w:rPr>
            <w:lang w:val="en-US"/>
          </w:rPr>
          <w:t>Wierzbicka</w:t>
        </w:r>
        <w:r w:rsidR="006D2150">
          <w:rPr>
            <w:lang w:val="en-US"/>
          </w:rPr>
          <w:t>,</w:t>
        </w:r>
        <w:r w:rsidR="006D2150" w:rsidRPr="00C04281">
          <w:rPr>
            <w:lang w:val="en-US"/>
          </w:rPr>
          <w:t>1995</w:t>
        </w:r>
        <w:r w:rsidR="006D2150">
          <w:rPr>
            <w:lang w:val="en-US"/>
          </w:rPr>
          <w:t>). Therefore, the operationalization and interpretation of emotions in</w:t>
        </w:r>
        <w:r w:rsidR="008F760B">
          <w:rPr>
            <w:lang w:val="en-US"/>
          </w:rPr>
          <w:t xml:space="preserve"> </w:t>
        </w:r>
        <w:r w:rsidR="006D2150">
          <w:rPr>
            <w:lang w:val="en-US"/>
          </w:rPr>
          <w:t xml:space="preserve">newspaper articles is influenced </w:t>
        </w:r>
        <w:r w:rsidR="006D2150">
          <w:rPr>
            <w:lang w:val="en-US"/>
          </w:rPr>
          <w:lastRenderedPageBreak/>
          <w:t xml:space="preserve">by the sociocultural </w:t>
        </w:r>
        <w:r w:rsidR="008F760B">
          <w:rPr>
            <w:lang w:val="en-US"/>
          </w:rPr>
          <w:t>background of the person(s) assigned to do the coding</w:t>
        </w:r>
        <w:r w:rsidR="006D2150">
          <w:rPr>
            <w:lang w:val="en-US"/>
          </w:rPr>
          <w:t xml:space="preserve">. While within this study the coding was done by one person, systematic bias can be </w:t>
        </w:r>
        <w:r w:rsidR="008F760B">
          <w:rPr>
            <w:lang w:val="en-US"/>
          </w:rPr>
          <w:t>overlooked</w:t>
        </w:r>
        <w:r w:rsidR="006D2150">
          <w:rPr>
            <w:lang w:val="en-US"/>
          </w:rPr>
          <w:t xml:space="preserve">. Still, the interpretation of words and terms in respect to their emotional content </w:t>
        </w:r>
        <w:r w:rsidR="0048467B">
          <w:rPr>
            <w:lang w:val="en-US"/>
          </w:rPr>
          <w:t>can be imprecise</w:t>
        </w:r>
        <w:r w:rsidR="006D2150">
          <w:rPr>
            <w:lang w:val="en-US"/>
          </w:rPr>
          <w:t>. Therefore, only strong</w:t>
        </w:r>
        <w:r w:rsidR="0048467B">
          <w:rPr>
            <w:lang w:val="en-US"/>
          </w:rPr>
          <w:t>ly</w:t>
        </w:r>
        <w:r w:rsidR="006D2150">
          <w:rPr>
            <w:lang w:val="en-US"/>
          </w:rPr>
          <w:t xml:space="preserve"> emotional words and terms (for example</w:t>
        </w:r>
        <w:r w:rsidR="0048467B">
          <w:rPr>
            <w:lang w:val="en-US"/>
          </w:rPr>
          <w:t>,</w:t>
        </w:r>
        <w:r w:rsidR="006D2150">
          <w:rPr>
            <w:lang w:val="en-US"/>
          </w:rPr>
          <w:t xml:space="preserve"> </w:t>
        </w:r>
        <w:r w:rsidR="0048467B">
          <w:rPr>
            <w:lang w:val="en-US"/>
          </w:rPr>
          <w:t>“</w:t>
        </w:r>
        <w:r w:rsidR="006D2150" w:rsidRPr="009017C8">
          <w:rPr>
            <w:lang w:val="en-US"/>
          </w:rPr>
          <w:t>war</w:t>
        </w:r>
        <w:r w:rsidR="0048467B">
          <w:rPr>
            <w:lang w:val="en-US"/>
          </w:rPr>
          <w:t>”</w:t>
        </w:r>
        <w:r w:rsidR="006D2150">
          <w:rPr>
            <w:lang w:val="en-US"/>
          </w:rPr>
          <w:t xml:space="preserve"> and </w:t>
        </w:r>
        <w:r w:rsidR="0048467B">
          <w:rPr>
            <w:lang w:val="en-US"/>
          </w:rPr>
          <w:t>“</w:t>
        </w:r>
        <w:r w:rsidR="006D2150" w:rsidRPr="009017C8">
          <w:rPr>
            <w:lang w:val="en-US"/>
          </w:rPr>
          <w:t>killer</w:t>
        </w:r>
        <w:r w:rsidR="0048467B">
          <w:rPr>
            <w:lang w:val="en-US"/>
          </w:rPr>
          <w:t>”</w:t>
        </w:r>
        <w:r w:rsidR="006D2150">
          <w:rPr>
            <w:lang w:val="en-US"/>
          </w:rPr>
          <w:t xml:space="preserve"> on the negative</w:t>
        </w:r>
        <w:r w:rsidR="0048467B">
          <w:rPr>
            <w:lang w:val="en-US"/>
          </w:rPr>
          <w:t xml:space="preserve"> end of the spectrum</w:t>
        </w:r>
        <w:r w:rsidR="006D2150">
          <w:rPr>
            <w:lang w:val="en-US"/>
          </w:rPr>
          <w:t xml:space="preserve"> or </w:t>
        </w:r>
        <w:r w:rsidR="0048467B">
          <w:rPr>
            <w:lang w:val="en-US"/>
          </w:rPr>
          <w:t>“</w:t>
        </w:r>
        <w:r w:rsidR="006D2150" w:rsidRPr="009017C8">
          <w:rPr>
            <w:lang w:val="en-US"/>
          </w:rPr>
          <w:t>chance</w:t>
        </w:r>
        <w:r w:rsidR="0048467B">
          <w:rPr>
            <w:lang w:val="en-US"/>
          </w:rPr>
          <w:t>”</w:t>
        </w:r>
        <w:r w:rsidR="006D2150" w:rsidRPr="0048467B">
          <w:rPr>
            <w:lang w:val="en-US"/>
          </w:rPr>
          <w:t xml:space="preserve"> and </w:t>
        </w:r>
        <w:r w:rsidR="0048467B">
          <w:rPr>
            <w:lang w:val="en-US"/>
          </w:rPr>
          <w:t>“</w:t>
        </w:r>
        <w:r w:rsidR="006D2150" w:rsidRPr="009017C8">
          <w:rPr>
            <w:lang w:val="en-US"/>
          </w:rPr>
          <w:t>opportunity</w:t>
        </w:r>
        <w:r w:rsidR="0048467B">
          <w:rPr>
            <w:lang w:val="en-US"/>
          </w:rPr>
          <w:t>”</w:t>
        </w:r>
        <w:r w:rsidR="006D2150">
          <w:rPr>
            <w:lang w:val="en-US"/>
          </w:rPr>
          <w:t xml:space="preserve"> on the positive end) </w:t>
        </w:r>
        <w:r w:rsidR="0048467B">
          <w:rPr>
            <w:lang w:val="en-US"/>
          </w:rPr>
          <w:t>within the context of the specific text</w:t>
        </w:r>
        <w:r w:rsidR="006D2150">
          <w:rPr>
            <w:lang w:val="en-US"/>
          </w:rPr>
          <w:t xml:space="preserve"> were coded and interpreted. </w:t>
        </w:r>
      </w:ins>
    </w:p>
    <w:p w14:paraId="6159D49A" w14:textId="54A00E6F" w:rsidR="00704531" w:rsidRPr="00987217" w:rsidRDefault="00704531" w:rsidP="00704531">
      <w:pPr>
        <w:ind w:firstLine="708"/>
        <w:rPr>
          <w:lang w:val="en-US"/>
        </w:rPr>
      </w:pPr>
      <w:r w:rsidRPr="00987217">
        <w:rPr>
          <w:lang w:val="en-US"/>
        </w:rPr>
        <w:t xml:space="preserve">Matthias Platzeck, minister president of Brandenburg from 2002 to 2013 (56 mentions), and Ralf Christoffers, minister of economic affairs and European affairs of Brandenburg from 2009 to 2014 (36 mentions), account for 8% of all actors mentioned in CCS articles. While both were advocates of CCS in Brandenburg, both were also connected to negative communication about CCS. Forty-seven percent of articles that mention Platzeck and </w:t>
      </w:r>
      <w:del w:id="308" w:author="Simon Schneider" w:date="2018-09-13T09:07:00Z">
        <w:r w:rsidRPr="00987217">
          <w:rPr>
            <w:lang w:val="en-US"/>
          </w:rPr>
          <w:delText>87%</w:delText>
        </w:r>
      </w:del>
      <w:ins w:id="309" w:author="Simon Schneider" w:date="2018-09-13T09:07:00Z">
        <w:r w:rsidR="0048467B">
          <w:rPr>
            <w:lang w:val="en-US"/>
          </w:rPr>
          <w:t>eighty-seven percent</w:t>
        </w:r>
      </w:ins>
      <w:r w:rsidRPr="00987217">
        <w:rPr>
          <w:lang w:val="en-US"/>
        </w:rPr>
        <w:t xml:space="preserve"> of articles that mention Christoffers demonstrate negative to highly negative attitudes toward CCS. This observation is based on internal conflict within the Social Democratic Party of Germany (SPD). In contrast to the SPD at the national level, the SPD at the Brandenburg state level approved of CCS and coal mining.</w:t>
      </w:r>
    </w:p>
    <w:p w14:paraId="4E3E01BE" w14:textId="77777777" w:rsidR="00704531" w:rsidRPr="00987217" w:rsidRDefault="00704531" w:rsidP="00704531">
      <w:pPr>
        <w:ind w:firstLine="708"/>
        <w:rPr>
          <w:lang w:val="en-US"/>
        </w:rPr>
      </w:pPr>
      <w:r w:rsidRPr="00987217">
        <w:rPr>
          <w:lang w:val="en-US"/>
        </w:rPr>
        <w:t>The only actor from the German scientific community present within the media coverage of CCS was the BGR with 31 mentions (3% overall). The only individual scientist named in articles about CCS was Ottmar Edenhofer, an internationally renowned expert on climate economy at the Potsdam Institute for Climate Impact Research (PIK). He was mentioned six times. Other science-related terms such as “scientist,” “science team,” “researcher,” “climate scientist,” “geologist,” or even “expert” make up 114 mentions (11%) altogether. The content analysis shows that 66% of all the articles that mention actors from the scientific field are connected to the positive communication of CCS.</w:t>
      </w:r>
    </w:p>
    <w:p w14:paraId="3BD5C225" w14:textId="1B56AC3E" w:rsidR="00704531" w:rsidRDefault="00704531" w:rsidP="00704531">
      <w:pPr>
        <w:ind w:firstLine="708"/>
        <w:rPr>
          <w:lang w:val="en-US"/>
        </w:rPr>
      </w:pPr>
      <w:r w:rsidRPr="00987217">
        <w:rPr>
          <w:lang w:val="en-US"/>
        </w:rPr>
        <w:t xml:space="preserve">[Table </w:t>
      </w:r>
      <w:del w:id="310" w:author="Simon Schneider" w:date="2018-09-13T09:07:00Z">
        <w:r w:rsidRPr="00987217">
          <w:rPr>
            <w:lang w:val="en-US"/>
          </w:rPr>
          <w:delText>1</w:delText>
        </w:r>
      </w:del>
      <w:ins w:id="311" w:author="Simon Schneider" w:date="2018-09-13T09:07:00Z">
        <w:r w:rsidR="00BA74B2">
          <w:rPr>
            <w:lang w:val="en-US"/>
          </w:rPr>
          <w:t>2</w:t>
        </w:r>
      </w:ins>
      <w:r w:rsidRPr="00987217">
        <w:rPr>
          <w:lang w:val="en-US"/>
        </w:rPr>
        <w:t>]</w:t>
      </w:r>
    </w:p>
    <w:p w14:paraId="1285E368" w14:textId="13B54D67" w:rsidR="00704531" w:rsidRPr="002A4F50" w:rsidRDefault="00704531" w:rsidP="00BA74B2">
      <w:pPr>
        <w:pStyle w:val="Beschriftung"/>
        <w:spacing w:line="360" w:lineRule="auto"/>
        <w:jc w:val="left"/>
        <w:rPr>
          <w:rPrChange w:id="312" w:author="Simon Schneider" w:date="2018-09-13T09:07:00Z">
            <w:rPr>
              <w:b w:val="0"/>
              <w:i/>
            </w:rPr>
          </w:rPrChange>
        </w:rPr>
      </w:pPr>
      <w:r w:rsidRPr="002A4F50">
        <w:rPr>
          <w:b w:val="0"/>
          <w:i/>
        </w:rPr>
        <w:t xml:space="preserve">Table </w:t>
      </w:r>
      <w:del w:id="313" w:author="Simon Schneider" w:date="2018-09-13T09:07:00Z">
        <w:r w:rsidRPr="002A4F50">
          <w:rPr>
            <w:b w:val="0"/>
            <w:i/>
          </w:rPr>
          <w:delText>1</w:delText>
        </w:r>
      </w:del>
      <w:ins w:id="314" w:author="Simon Schneider" w:date="2018-09-13T09:07:00Z">
        <w:r w:rsidR="00BA74B2">
          <w:rPr>
            <w:b w:val="0"/>
            <w:i/>
          </w:rPr>
          <w:t>2</w:t>
        </w:r>
      </w:ins>
      <w:r w:rsidRPr="002A4F50">
        <w:rPr>
          <w:b w:val="0"/>
          <w:i/>
        </w:rPr>
        <w:t>: Distribution of the trend in</w:t>
      </w:r>
      <w:r w:rsidR="009017C8">
        <w:rPr>
          <w:b w:val="0"/>
          <w:i/>
        </w:rPr>
        <w:t xml:space="preserve"> </w:t>
      </w:r>
      <w:del w:id="315" w:author="Simon Schneider" w:date="2018-09-13T09:07:00Z">
        <w:r w:rsidRPr="002A4F50">
          <w:rPr>
            <w:b w:val="0"/>
            <w:i/>
          </w:rPr>
          <w:delText>notion</w:delText>
        </w:r>
      </w:del>
      <w:ins w:id="316" w:author="Simon Schneider" w:date="2018-09-13T09:07:00Z">
        <w:r w:rsidR="009017C8">
          <w:rPr>
            <w:b w:val="0"/>
            <w:i/>
          </w:rPr>
          <w:t>Keyword use</w:t>
        </w:r>
      </w:ins>
      <w:r w:rsidRPr="002A4F50">
        <w:rPr>
          <w:b w:val="0"/>
          <w:i/>
        </w:rPr>
        <w:t xml:space="preserve"> in relation to </w:t>
      </w:r>
      <w:ins w:id="317" w:author="Simon Schneider" w:date="2018-09-13T09:07:00Z">
        <w:r w:rsidR="009B639A">
          <w:rPr>
            <w:b w:val="0"/>
            <w:i/>
          </w:rPr>
          <w:t xml:space="preserve">the </w:t>
        </w:r>
      </w:ins>
      <w:r w:rsidRPr="002A4F50">
        <w:rPr>
          <w:b w:val="0"/>
          <w:i/>
        </w:rPr>
        <w:t xml:space="preserve">main </w:t>
      </w:r>
      <w:del w:id="318" w:author="Simon Schneider" w:date="2018-09-13T09:07:00Z">
        <w:r w:rsidRPr="002A4F50">
          <w:rPr>
            <w:b w:val="0"/>
            <w:i/>
          </w:rPr>
          <w:delText>actors</w:delText>
        </w:r>
      </w:del>
      <w:ins w:id="319" w:author="Simon Schneider" w:date="2018-09-13T09:07:00Z">
        <w:r w:rsidR="009B639A">
          <w:rPr>
            <w:b w:val="0"/>
            <w:i/>
          </w:rPr>
          <w:t>stakeholder groups</w:t>
        </w:r>
      </w:ins>
      <w:r w:rsidRPr="002A4F50">
        <w:rPr>
          <w:b w:val="0"/>
          <w:i/>
        </w:rPr>
        <w:t xml:space="preserve"> (255 articles</w:t>
      </w:r>
      <w:del w:id="320" w:author="Simon Schneider" w:date="2018-09-13T09:07:00Z">
        <w:r w:rsidRPr="002A4F50">
          <w:rPr>
            <w:b w:val="0"/>
            <w:i/>
          </w:rPr>
          <w:delText>)</w:delText>
        </w:r>
      </w:del>
      <w:ins w:id="321" w:author="Simon Schneider" w:date="2018-09-13T09:07:00Z">
        <w:r w:rsidRPr="002A4F50">
          <w:rPr>
            <w:b w:val="0"/>
            <w:i/>
          </w:rPr>
          <w:t>)</w:t>
        </w:r>
        <w:r w:rsidR="00002C2D">
          <w:rPr>
            <w:b w:val="0"/>
            <w:i/>
          </w:rPr>
          <w:t>.</w:t>
        </w:r>
      </w:ins>
      <w:r w:rsidRPr="002A4F50">
        <w:rPr>
          <w:b w:val="0"/>
          <w:i/>
        </w:rPr>
        <w:t xml:space="preserve"> </w:t>
      </w:r>
    </w:p>
    <w:p w14:paraId="2D671168" w14:textId="77777777" w:rsidR="00704531" w:rsidRPr="002A4F50" w:rsidRDefault="00704531" w:rsidP="00704531">
      <w:pPr>
        <w:ind w:firstLine="708"/>
        <w:rPr>
          <w:del w:id="322" w:author="Simon Schneider" w:date="2018-09-13T09:07:00Z"/>
        </w:rPr>
      </w:pPr>
    </w:p>
    <w:p w14:paraId="3571B7B7" w14:textId="74E56FFE" w:rsidR="00704531" w:rsidRPr="00987217" w:rsidRDefault="00704531" w:rsidP="00704531">
      <w:pPr>
        <w:ind w:firstLine="708"/>
        <w:rPr>
          <w:lang w:val="en-US"/>
        </w:rPr>
      </w:pPr>
      <w:r w:rsidRPr="00987217">
        <w:rPr>
          <w:lang w:val="en-US"/>
        </w:rPr>
        <w:t xml:space="preserve">While the detailed analysis of actors in the media coverage of CCS reveals the striking dominance of economic and political actors, this result cannot be transferred to the whole of newspaper coverage of CCS unquestioningly. Since the media coverage of CCS correlates strongly with the political evolution of the topic, </w:t>
      </w:r>
      <w:ins w:id="323" w:author="Simon Schneider" w:date="2018-09-13T09:07:00Z">
        <w:r w:rsidR="00916FD3">
          <w:rPr>
            <w:lang w:val="en-US"/>
          </w:rPr>
          <w:t>and because CCS is, as a climate</w:t>
        </w:r>
        <w:r w:rsidR="0048467B">
          <w:rPr>
            <w:lang w:val="en-US"/>
          </w:rPr>
          <w:t>-</w:t>
        </w:r>
        <w:r w:rsidR="00916FD3">
          <w:rPr>
            <w:lang w:val="en-US"/>
          </w:rPr>
          <w:t>change mitigation option, not only a scientific but also a societal, economic</w:t>
        </w:r>
        <w:r w:rsidR="0048467B">
          <w:rPr>
            <w:lang w:val="en-US"/>
          </w:rPr>
          <w:t>,</w:t>
        </w:r>
        <w:r w:rsidR="00916FD3">
          <w:rPr>
            <w:lang w:val="en-US"/>
          </w:rPr>
          <w:t xml:space="preserve"> and political issue, </w:t>
        </w:r>
      </w:ins>
      <w:r w:rsidRPr="00987217">
        <w:rPr>
          <w:lang w:val="en-US"/>
        </w:rPr>
        <w:t xml:space="preserve">the obvious dominance of actors from the political and economic arenas has to be expected. Nevertheless, integrating the observation of this correlation with results from the analysis of actors shows that scientific events and </w:t>
      </w:r>
      <w:del w:id="324" w:author="Simon Schneider" w:date="2018-09-13T09:07:00Z">
        <w:r w:rsidRPr="00987217">
          <w:rPr>
            <w:lang w:val="en-US"/>
          </w:rPr>
          <w:delText xml:space="preserve">scientific </w:delText>
        </w:r>
      </w:del>
      <w:r w:rsidRPr="00987217">
        <w:rPr>
          <w:lang w:val="en-US"/>
        </w:rPr>
        <w:t xml:space="preserve">input </w:t>
      </w:r>
      <w:del w:id="325" w:author="Simon Schneider" w:date="2018-09-13T09:07:00Z">
        <w:r w:rsidRPr="00987217">
          <w:rPr>
            <w:lang w:val="en-US"/>
          </w:rPr>
          <w:delText>does</w:delText>
        </w:r>
      </w:del>
      <w:ins w:id="326" w:author="Simon Schneider" w:date="2018-09-13T09:07:00Z">
        <w:r w:rsidRPr="00987217">
          <w:rPr>
            <w:lang w:val="en-US"/>
          </w:rPr>
          <w:t>do</w:t>
        </w:r>
      </w:ins>
      <w:r w:rsidRPr="00987217">
        <w:rPr>
          <w:lang w:val="en-US"/>
        </w:rPr>
        <w:t xml:space="preserve"> not have an impact on the media coverage. Neither the storage site assessment conducted by the BGR nor well-regarded international conferences</w:t>
      </w:r>
      <w:ins w:id="327" w:author="Simon Schneider" w:date="2018-09-13T09:07:00Z">
        <w:r w:rsidR="0048467B">
          <w:rPr>
            <w:lang w:val="en-US"/>
          </w:rPr>
          <w:t>,</w:t>
        </w:r>
      </w:ins>
      <w:r w:rsidRPr="00987217">
        <w:rPr>
          <w:lang w:val="en-US"/>
        </w:rPr>
        <w:t xml:space="preserve"> </w:t>
      </w:r>
      <w:r w:rsidRPr="000828B4">
        <w:rPr>
          <w:lang w:val="en-US"/>
        </w:rPr>
        <w:t xml:space="preserve">such as the CCS Status Meetings conducted by the </w:t>
      </w:r>
      <w:del w:id="328" w:author="Simon Schneider" w:date="2018-09-13T09:07:00Z">
        <w:r w:rsidRPr="00987217">
          <w:rPr>
            <w:lang w:val="en-US"/>
          </w:rPr>
          <w:delText>R</w:delText>
        </w:r>
        <w:r w:rsidR="00191196">
          <w:rPr>
            <w:lang w:val="en-US"/>
          </w:rPr>
          <w:delText>esearch</w:delText>
        </w:r>
      </w:del>
      <w:ins w:id="329" w:author="Simon Schneider" w:date="2018-09-13T09:07:00Z">
        <w:r w:rsidR="00C92423">
          <w:rPr>
            <w:lang w:val="en-US"/>
          </w:rPr>
          <w:t>r</w:t>
        </w:r>
        <w:r w:rsidR="00191196" w:rsidRPr="000828B4">
          <w:rPr>
            <w:lang w:val="en-US"/>
          </w:rPr>
          <w:t>esearch</w:t>
        </w:r>
      </w:ins>
      <w:r w:rsidR="00191196" w:rsidRPr="000828B4">
        <w:rPr>
          <w:lang w:val="en-US"/>
        </w:rPr>
        <w:t xml:space="preserve"> and </w:t>
      </w:r>
      <w:del w:id="330" w:author="Simon Schneider" w:date="2018-09-13T09:07:00Z">
        <w:r w:rsidRPr="00987217">
          <w:rPr>
            <w:lang w:val="en-US"/>
          </w:rPr>
          <w:delText>D</w:delText>
        </w:r>
        <w:r w:rsidR="00191196">
          <w:rPr>
            <w:lang w:val="en-US"/>
          </w:rPr>
          <w:delText>evelopment</w:delText>
        </w:r>
        <w:r w:rsidRPr="00987217">
          <w:rPr>
            <w:lang w:val="en-US"/>
          </w:rPr>
          <w:delText xml:space="preserve"> Programme</w:delText>
        </w:r>
      </w:del>
      <w:ins w:id="331" w:author="Simon Schneider" w:date="2018-09-13T09:07:00Z">
        <w:r w:rsidR="00C92423">
          <w:rPr>
            <w:lang w:val="en-US"/>
          </w:rPr>
          <w:t>d</w:t>
        </w:r>
        <w:r w:rsidR="00191196" w:rsidRPr="000828B4">
          <w:rPr>
            <w:lang w:val="en-US"/>
          </w:rPr>
          <w:t>evelopment</w:t>
        </w:r>
        <w:r w:rsidRPr="000828B4">
          <w:rPr>
            <w:lang w:val="en-US"/>
          </w:rPr>
          <w:t xml:space="preserve"> </w:t>
        </w:r>
        <w:r w:rsidR="00C92423">
          <w:rPr>
            <w:lang w:val="en-US"/>
          </w:rPr>
          <w:t>p</w:t>
        </w:r>
        <w:r w:rsidRPr="000828B4">
          <w:rPr>
            <w:lang w:val="en-US"/>
          </w:rPr>
          <w:t>rogram</w:t>
        </w:r>
      </w:ins>
      <w:r w:rsidRPr="000828B4">
        <w:rPr>
          <w:lang w:val="en-US"/>
        </w:rPr>
        <w:t xml:space="preserve"> GEOTECHNOLOGIEN</w:t>
      </w:r>
      <w:ins w:id="332" w:author="Simon Schneider" w:date="2018-09-13T09:07:00Z">
        <w:r w:rsidR="0048467B">
          <w:rPr>
            <w:lang w:val="en-US"/>
          </w:rPr>
          <w:t>,</w:t>
        </w:r>
        <w:r w:rsidRPr="000828B4">
          <w:rPr>
            <w:lang w:val="en-US"/>
          </w:rPr>
          <w:t xml:space="preserve"> </w:t>
        </w:r>
        <w:r w:rsidR="000828B4" w:rsidRPr="000828B4">
          <w:rPr>
            <w:lang w:val="en-US"/>
          </w:rPr>
          <w:t>w</w:t>
        </w:r>
        <w:r w:rsidR="000828B4">
          <w:rPr>
            <w:lang w:val="en-US"/>
          </w:rPr>
          <w:t>hich included special presentations and press</w:t>
        </w:r>
        <w:r w:rsidR="0048467B">
          <w:rPr>
            <w:lang w:val="en-US"/>
          </w:rPr>
          <w:t xml:space="preserve"> </w:t>
        </w:r>
        <w:r w:rsidR="000828B4">
          <w:rPr>
            <w:lang w:val="en-US"/>
          </w:rPr>
          <w:t>conferences</w:t>
        </w:r>
        <w:r w:rsidR="0048467B">
          <w:rPr>
            <w:lang w:val="en-US"/>
          </w:rPr>
          <w:t>,</w:t>
        </w:r>
      </w:ins>
      <w:r w:rsidR="000828B4">
        <w:rPr>
          <w:lang w:val="en-US"/>
        </w:rPr>
        <w:t xml:space="preserve"> </w:t>
      </w:r>
      <w:r w:rsidRPr="00987217">
        <w:rPr>
          <w:lang w:val="en-US"/>
        </w:rPr>
        <w:t>were able to attract journalists’ attention toward CCS.</w:t>
      </w:r>
    </w:p>
    <w:p w14:paraId="66A1C464" w14:textId="77F450B2" w:rsidR="00704531" w:rsidRDefault="00704531" w:rsidP="00704531">
      <w:pPr>
        <w:ind w:firstLine="708"/>
        <w:rPr>
          <w:lang w:val="en-US"/>
        </w:rPr>
      </w:pPr>
      <w:r w:rsidRPr="00987217">
        <w:rPr>
          <w:lang w:val="en-US"/>
        </w:rPr>
        <w:t xml:space="preserve">Of great importance here is that the analysis of actors in </w:t>
      </w:r>
      <w:ins w:id="333" w:author="Simon Schneider" w:date="2018-09-13T09:07:00Z">
        <w:r w:rsidR="0048467B">
          <w:rPr>
            <w:lang w:val="en-US"/>
          </w:rPr>
          <w:t xml:space="preserve">the </w:t>
        </w:r>
      </w:ins>
      <w:r w:rsidRPr="00987217">
        <w:rPr>
          <w:lang w:val="en-US"/>
        </w:rPr>
        <w:t xml:space="preserve">newspaper coverage of CCS in Germany shows striking differences in communicated attitudes toward CCS. While articles featuring actors from politics take a slightly negative stance </w:t>
      </w:r>
      <w:del w:id="334" w:author="Simon Schneider" w:date="2018-09-13T09:07:00Z">
        <w:r w:rsidRPr="00987217">
          <w:rPr>
            <w:lang w:val="en-US"/>
          </w:rPr>
          <w:delText>on</w:delText>
        </w:r>
      </w:del>
      <w:ins w:id="335" w:author="Simon Schneider" w:date="2018-09-13T09:07:00Z">
        <w:r w:rsidR="0048467B">
          <w:rPr>
            <w:lang w:val="en-US"/>
          </w:rPr>
          <w:t>toward</w:t>
        </w:r>
      </w:ins>
      <w:r w:rsidR="0048467B" w:rsidRPr="00987217">
        <w:rPr>
          <w:lang w:val="en-US"/>
        </w:rPr>
        <w:t xml:space="preserve"> </w:t>
      </w:r>
      <w:r w:rsidRPr="00987217">
        <w:rPr>
          <w:lang w:val="en-US"/>
        </w:rPr>
        <w:t>CCS</w:t>
      </w:r>
      <w:r w:rsidR="0070001E">
        <w:rPr>
          <w:lang w:val="en-US"/>
        </w:rPr>
        <w:t xml:space="preserve">, articles </w:t>
      </w:r>
      <w:del w:id="336" w:author="Simon Schneider" w:date="2018-09-13T09:07:00Z">
        <w:r w:rsidR="0070001E">
          <w:rPr>
            <w:lang w:val="en-US"/>
          </w:rPr>
          <w:delText>focused</w:delText>
        </w:r>
      </w:del>
      <w:ins w:id="337" w:author="Simon Schneider" w:date="2018-09-13T09:07:00Z">
        <w:r w:rsidR="0070001E">
          <w:rPr>
            <w:lang w:val="en-US"/>
          </w:rPr>
          <w:t>focus</w:t>
        </w:r>
        <w:r w:rsidR="0048467B">
          <w:rPr>
            <w:lang w:val="en-US"/>
          </w:rPr>
          <w:t>ing</w:t>
        </w:r>
      </w:ins>
      <w:r w:rsidR="0070001E">
        <w:rPr>
          <w:lang w:val="en-US"/>
        </w:rPr>
        <w:t xml:space="preserve"> on NGOs and </w:t>
      </w:r>
      <w:r w:rsidRPr="00987217">
        <w:rPr>
          <w:lang w:val="en-US"/>
        </w:rPr>
        <w:t xml:space="preserve">IGs are strongly dominated by </w:t>
      </w:r>
      <w:ins w:id="338" w:author="Simon Schneider" w:date="2018-09-13T09:07:00Z">
        <w:r w:rsidR="0048467B">
          <w:rPr>
            <w:lang w:val="en-US"/>
          </w:rPr>
          <w:t xml:space="preserve">the </w:t>
        </w:r>
      </w:ins>
      <w:r w:rsidRPr="00987217">
        <w:rPr>
          <w:lang w:val="en-US"/>
        </w:rPr>
        <w:t xml:space="preserve">negative communication of the topic. In contrast, articles featuring actors from an </w:t>
      </w:r>
      <w:del w:id="339" w:author="Simon Schneider" w:date="2018-09-13T09:07:00Z">
        <w:r w:rsidRPr="00987217">
          <w:rPr>
            <w:lang w:val="en-US"/>
          </w:rPr>
          <w:delText>economic</w:delText>
        </w:r>
      </w:del>
      <w:ins w:id="340" w:author="Simon Schneider" w:date="2018-09-13T09:07:00Z">
        <w:r w:rsidRPr="00987217">
          <w:rPr>
            <w:lang w:val="en-US"/>
          </w:rPr>
          <w:t>economic</w:t>
        </w:r>
        <w:r w:rsidR="0048467B">
          <w:rPr>
            <w:lang w:val="en-US"/>
          </w:rPr>
          <w:t>s</w:t>
        </w:r>
      </w:ins>
      <w:r w:rsidRPr="00987217">
        <w:rPr>
          <w:lang w:val="en-US"/>
        </w:rPr>
        <w:t xml:space="preserve"> background are dominated by positive attitudes toward CCS. The analysis </w:t>
      </w:r>
      <w:r w:rsidRPr="00987217">
        <w:rPr>
          <w:lang w:val="en-US"/>
        </w:rPr>
        <w:lastRenderedPageBreak/>
        <w:t xml:space="preserve">also supports the conclusion that articles featuring actors from the scientific field are also dominated by </w:t>
      </w:r>
      <w:ins w:id="341" w:author="Simon Schneider" w:date="2018-09-13T09:07:00Z">
        <w:r w:rsidR="0048467B">
          <w:rPr>
            <w:lang w:val="en-US"/>
          </w:rPr>
          <w:t xml:space="preserve">the </w:t>
        </w:r>
      </w:ins>
      <w:r w:rsidRPr="00987217">
        <w:rPr>
          <w:lang w:val="en-US"/>
        </w:rPr>
        <w:t>positive communication of CCS.</w:t>
      </w:r>
    </w:p>
    <w:p w14:paraId="66F81328" w14:textId="77777777" w:rsidR="0071400A" w:rsidRDefault="00BA74B2" w:rsidP="00704531">
      <w:pPr>
        <w:ind w:firstLine="708"/>
        <w:rPr>
          <w:ins w:id="342" w:author="Simon Schneider" w:date="2018-09-13T09:07:00Z"/>
          <w:lang w:val="en-US"/>
        </w:rPr>
      </w:pPr>
      <w:ins w:id="343" w:author="Simon Schneider" w:date="2018-09-13T09:07:00Z">
        <w:r>
          <w:rPr>
            <w:lang w:val="en-US"/>
          </w:rPr>
          <w:t>[Figure 4</w:t>
        </w:r>
        <w:r w:rsidR="0071400A">
          <w:rPr>
            <w:lang w:val="en-US"/>
          </w:rPr>
          <w:t>]</w:t>
        </w:r>
      </w:ins>
    </w:p>
    <w:p w14:paraId="5603D5C6" w14:textId="15CA9D83" w:rsidR="0071400A" w:rsidRPr="0071400A" w:rsidRDefault="00BA74B2" w:rsidP="0071400A">
      <w:pPr>
        <w:pStyle w:val="Beschriftung"/>
        <w:spacing w:line="360" w:lineRule="auto"/>
        <w:jc w:val="left"/>
        <w:rPr>
          <w:ins w:id="344" w:author="Simon Schneider" w:date="2018-09-13T09:07:00Z"/>
          <w:b w:val="0"/>
          <w:i/>
        </w:rPr>
      </w:pPr>
      <w:ins w:id="345" w:author="Simon Schneider" w:date="2018-09-13T09:07:00Z">
        <w:r>
          <w:rPr>
            <w:b w:val="0"/>
            <w:i/>
          </w:rPr>
          <w:t>Figure 4</w:t>
        </w:r>
        <w:r w:rsidR="0071400A" w:rsidRPr="0071400A">
          <w:rPr>
            <w:b w:val="0"/>
            <w:i/>
          </w:rPr>
          <w:t>: The distribution of actors by</w:t>
        </w:r>
        <w:r w:rsidR="0071400A">
          <w:rPr>
            <w:b w:val="0"/>
            <w:i/>
          </w:rPr>
          <w:t xml:space="preserve"> stakeholder group as represented in German daily newspaper articles about CCS</w:t>
        </w:r>
        <w:r w:rsidR="00002C2D">
          <w:rPr>
            <w:b w:val="0"/>
            <w:i/>
          </w:rPr>
          <w:t>.</w:t>
        </w:r>
        <w:r w:rsidR="0071400A" w:rsidRPr="0071400A">
          <w:rPr>
            <w:b w:val="0"/>
            <w:i/>
          </w:rPr>
          <w:t xml:space="preserve">  </w:t>
        </w:r>
      </w:ins>
    </w:p>
    <w:p w14:paraId="6C2CEA83" w14:textId="72C8AF87" w:rsidR="00704531" w:rsidRPr="00987217" w:rsidRDefault="00704531" w:rsidP="00704531">
      <w:pPr>
        <w:ind w:firstLine="708"/>
        <w:rPr>
          <w:lang w:val="en-US"/>
        </w:rPr>
      </w:pPr>
      <w:r w:rsidRPr="00987217">
        <w:rPr>
          <w:lang w:val="en-US"/>
        </w:rPr>
        <w:t xml:space="preserve">The results of this mixed quantitative-qualitative analysis </w:t>
      </w:r>
      <w:r w:rsidR="0070001E">
        <w:rPr>
          <w:lang w:val="en-US"/>
        </w:rPr>
        <w:t>are surprising</w:t>
      </w:r>
      <w:r w:rsidRPr="00987217">
        <w:rPr>
          <w:lang w:val="en-US"/>
        </w:rPr>
        <w:t xml:space="preserve"> because it would be expected that by enabling the public to participate in an open and transparent discourse </w:t>
      </w:r>
      <w:ins w:id="346" w:author="Simon Schneider" w:date="2018-09-13T09:07:00Z">
        <w:r w:rsidR="0048467B">
          <w:rPr>
            <w:lang w:val="en-US"/>
          </w:rPr>
          <w:t xml:space="preserve">on </w:t>
        </w:r>
      </w:ins>
      <w:r w:rsidRPr="00987217">
        <w:rPr>
          <w:lang w:val="en-US"/>
        </w:rPr>
        <w:t xml:space="preserve">a topic such as CCS, which has great social and ecological relevance, </w:t>
      </w:r>
      <w:ins w:id="347" w:author="Simon Schneider" w:date="2018-09-13T09:07:00Z">
        <w:r w:rsidR="0048467B">
          <w:rPr>
            <w:lang w:val="en-US"/>
          </w:rPr>
          <w:t xml:space="preserve">the resulting discourse </w:t>
        </w:r>
      </w:ins>
      <w:r w:rsidRPr="00987217">
        <w:rPr>
          <w:lang w:val="en-US"/>
        </w:rPr>
        <w:t xml:space="preserve">would be dominated by </w:t>
      </w:r>
      <w:ins w:id="348" w:author="Simon Schneider" w:date="2018-09-13T09:07:00Z">
        <w:r w:rsidR="0048467B">
          <w:rPr>
            <w:lang w:val="en-US"/>
          </w:rPr>
          <w:t xml:space="preserve">the field of </w:t>
        </w:r>
      </w:ins>
      <w:r w:rsidRPr="00987217">
        <w:rPr>
          <w:lang w:val="en-US"/>
        </w:rPr>
        <w:t xml:space="preserve">science and scientific approaches. Nevertheless, the political arena shapes the journalistic coverage of CCS in German newspapers. It seems that conflicts within the political realm are considered by journalists to be the most newsworthy. Therefore, in support of results from an earlier study by </w:t>
      </w:r>
      <w:hyperlink w:anchor="Pietzner_2014" w:history="1">
        <w:r w:rsidRPr="00987217">
          <w:rPr>
            <w:lang w:val="en-US"/>
          </w:rPr>
          <w:t>Pietzner et al. (2014)</w:t>
        </w:r>
      </w:hyperlink>
      <w:r w:rsidRPr="00987217">
        <w:rPr>
          <w:lang w:val="en-US"/>
        </w:rPr>
        <w:t xml:space="preserve">, the dominant focus in German newspapers is on politicians and disputes between them over CCS. Scientific perspectives on CCS are considered to be even less important </w:t>
      </w:r>
      <w:r w:rsidR="0070001E">
        <w:rPr>
          <w:lang w:val="en-US"/>
        </w:rPr>
        <w:t xml:space="preserve">than the positions of NGOs and </w:t>
      </w:r>
      <w:r w:rsidRPr="00987217">
        <w:rPr>
          <w:lang w:val="en-US"/>
        </w:rPr>
        <w:t>IGs. Furthermore, it seems that the scientific field is unable to establish itself as a relevant source of information for journalists. Whether this is because of limited resources for outreach within scientific bodies or due to a misconception of how journalists seek out their sources remains unclear. Nevertheless, these results support the findings of Trumbo, who analyzed media coverage of climate change in the US</w:t>
      </w:r>
      <w:del w:id="349" w:author="Simon Schneider" w:date="2018-09-13T09:07:00Z">
        <w:r w:rsidRPr="00987217">
          <w:rPr>
            <w:lang w:val="en-US"/>
          </w:rPr>
          <w:delText>:</w:delText>
        </w:r>
      </w:del>
      <w:ins w:id="350" w:author="Simon Schneider" w:date="2018-09-13T09:07:00Z">
        <w:r w:rsidR="008827EC">
          <w:rPr>
            <w:lang w:val="en-US"/>
          </w:rPr>
          <w:t>.</w:t>
        </w:r>
      </w:ins>
    </w:p>
    <w:p w14:paraId="122D9EC6" w14:textId="4AB0CC5A" w:rsidR="00704531" w:rsidRPr="00987217" w:rsidRDefault="00704531" w:rsidP="00704531">
      <w:pPr>
        <w:ind w:firstLine="708"/>
        <w:rPr>
          <w:lang w:val="en-US"/>
        </w:rPr>
      </w:pPr>
      <w:r w:rsidRPr="00987217">
        <w:rPr>
          <w:lang w:val="en-US"/>
        </w:rPr>
        <w:t xml:space="preserve">The more alarming aspect </w:t>
      </w:r>
      <w:del w:id="351" w:author="Simon Schneider" w:date="2018-09-13T09:07:00Z">
        <w:r w:rsidRPr="00987217">
          <w:rPr>
            <w:lang w:val="en-US"/>
          </w:rPr>
          <w:delText>of</w:delText>
        </w:r>
      </w:del>
      <w:ins w:id="352" w:author="Simon Schneider" w:date="2018-09-13T09:07:00Z">
        <w:r w:rsidR="008827EC">
          <w:rPr>
            <w:lang w:val="en-US"/>
          </w:rPr>
          <w:t>found within</w:t>
        </w:r>
      </w:ins>
      <w:r w:rsidR="008827EC" w:rsidRPr="00987217">
        <w:rPr>
          <w:lang w:val="en-US"/>
        </w:rPr>
        <w:t xml:space="preserve"> </w:t>
      </w:r>
      <w:r w:rsidRPr="00987217">
        <w:rPr>
          <w:lang w:val="en-US"/>
        </w:rPr>
        <w:t xml:space="preserve">the results of this study is that, relatively speaking, scientists left the debate as it heated up. In fact, scientists found themselves sharing a shrinking proportion of growing media attention during an important </w:t>
      </w:r>
      <w:del w:id="353" w:author="Simon Schneider" w:date="2018-09-13T09:07:00Z">
        <w:r w:rsidRPr="00987217">
          <w:rPr>
            <w:lang w:val="en-US"/>
          </w:rPr>
          <w:delText>part</w:delText>
        </w:r>
      </w:del>
      <w:ins w:id="354" w:author="Simon Schneider" w:date="2018-09-13T09:07:00Z">
        <w:r w:rsidR="008827EC">
          <w:rPr>
            <w:lang w:val="en-US"/>
          </w:rPr>
          <w:t>stage</w:t>
        </w:r>
      </w:ins>
      <w:r w:rsidR="008827EC" w:rsidRPr="00987217">
        <w:rPr>
          <w:lang w:val="en-US"/>
        </w:rPr>
        <w:t xml:space="preserve"> </w:t>
      </w:r>
      <w:r w:rsidRPr="00987217">
        <w:rPr>
          <w:lang w:val="en-US"/>
        </w:rPr>
        <w:t>of the public debate over climate change</w:t>
      </w:r>
      <w:del w:id="355" w:author="Simon Schneider" w:date="2018-09-13T09:07:00Z">
        <w:r w:rsidRPr="00987217">
          <w:rPr>
            <w:lang w:val="en-US"/>
          </w:rPr>
          <w:delText>.</w:delText>
        </w:r>
      </w:del>
      <w:r w:rsidRPr="00987217">
        <w:rPr>
          <w:lang w:val="en-US"/>
        </w:rPr>
        <w:t xml:space="preserve"> (</w:t>
      </w:r>
      <w:hyperlink w:anchor="Trumbo_1996" w:history="1">
        <w:r w:rsidRPr="00987217">
          <w:rPr>
            <w:lang w:val="en-US"/>
          </w:rPr>
          <w:t>Trumbo, 1996, p. 281</w:t>
        </w:r>
      </w:hyperlink>
      <w:del w:id="356" w:author="Simon Schneider" w:date="2018-09-13T09:07:00Z">
        <w:r w:rsidRPr="00987217">
          <w:rPr>
            <w:lang w:val="en-US"/>
          </w:rPr>
          <w:delText>)</w:delText>
        </w:r>
      </w:del>
      <w:ins w:id="357" w:author="Simon Schneider" w:date="2018-09-13T09:07:00Z">
        <w:r w:rsidRPr="00987217">
          <w:rPr>
            <w:lang w:val="en-US"/>
          </w:rPr>
          <w:t>)</w:t>
        </w:r>
        <w:r w:rsidR="008827EC">
          <w:rPr>
            <w:lang w:val="en-US"/>
          </w:rPr>
          <w:t>.</w:t>
        </w:r>
      </w:ins>
      <w:r w:rsidRPr="00987217">
        <w:rPr>
          <w:lang w:val="en-US"/>
        </w:rPr>
        <w:t xml:space="preserve"> </w:t>
      </w:r>
    </w:p>
    <w:p w14:paraId="7B30DD14" w14:textId="77777777" w:rsidR="00704531" w:rsidRPr="00987217" w:rsidRDefault="0070001E" w:rsidP="00704531">
      <w:pPr>
        <w:pStyle w:val="berschrift1"/>
      </w:pPr>
      <w:r>
        <w:t>3.3</w:t>
      </w:r>
      <w:r w:rsidR="00704531">
        <w:t xml:space="preserve"> </w:t>
      </w:r>
      <w:r w:rsidR="00704531" w:rsidRPr="00987217">
        <w:t xml:space="preserve">The lack of a reason for the weaknesses of science PR </w:t>
      </w:r>
    </w:p>
    <w:p w14:paraId="1C9E4F97" w14:textId="527379E4" w:rsidR="00704531" w:rsidRPr="00987217" w:rsidRDefault="00704531">
      <w:pPr>
        <w:rPr>
          <w:lang w:val="en-US"/>
        </w:rPr>
        <w:pPrChange w:id="358" w:author="Simon Schneider" w:date="2018-09-13T09:07:00Z">
          <w:pPr>
            <w:ind w:firstLine="709"/>
          </w:pPr>
        </w:pPrChange>
      </w:pPr>
      <w:r w:rsidRPr="00987217">
        <w:rPr>
          <w:lang w:val="en-US"/>
        </w:rPr>
        <w:t xml:space="preserve">As the basis for identifying reasons for the weakness of science PR in relation to other social systems, </w:t>
      </w:r>
      <w:r w:rsidR="00191196">
        <w:rPr>
          <w:lang w:val="en-US"/>
        </w:rPr>
        <w:t xml:space="preserve">this study </w:t>
      </w:r>
      <w:del w:id="359" w:author="Simon Schneider" w:date="2018-09-13T09:07:00Z">
        <w:r w:rsidR="00191196">
          <w:rPr>
            <w:lang w:val="en-US"/>
          </w:rPr>
          <w:delText>tooks</w:delText>
        </w:r>
      </w:del>
      <w:ins w:id="360" w:author="Simon Schneider" w:date="2018-09-13T09:07:00Z">
        <w:r w:rsidR="00FB2B06">
          <w:rPr>
            <w:lang w:val="en-US"/>
          </w:rPr>
          <w:t>took</w:t>
        </w:r>
      </w:ins>
      <w:r w:rsidRPr="00987217">
        <w:rPr>
          <w:lang w:val="en-US"/>
        </w:rPr>
        <w:t xml:space="preserve"> the concept of functionally differentiated societies into account. Holzer (</w:t>
      </w:r>
      <w:r w:rsidR="00D3581C">
        <w:fldChar w:fldCharType="begin"/>
      </w:r>
      <w:r w:rsidR="00D3581C">
        <w:instrText xml:space="preserve"> HYPERLINK \l "Holzer_2011" </w:instrText>
      </w:r>
      <w:r w:rsidR="00D3581C">
        <w:fldChar w:fldCharType="separate"/>
      </w:r>
      <w:r w:rsidRPr="00987217">
        <w:rPr>
          <w:lang w:val="en-US"/>
        </w:rPr>
        <w:t>2011</w:t>
      </w:r>
      <w:del w:id="361" w:author="Simon Schneider" w:date="2018-09-13T09:07:00Z">
        <w:r w:rsidRPr="00987217">
          <w:rPr>
            <w:lang w:val="en-US"/>
          </w:rPr>
          <w:delText>, p. 55f</w:delText>
        </w:r>
      </w:del>
      <w:r w:rsidR="00D3581C">
        <w:rPr>
          <w:lang w:val="en-US"/>
        </w:rPr>
        <w:fldChar w:fldCharType="end"/>
      </w:r>
      <w:del w:id="362" w:author="Simon Schneider" w:date="2018-09-13T09:07:00Z">
        <w:r w:rsidRPr="00987217">
          <w:rPr>
            <w:lang w:val="en-US"/>
          </w:rPr>
          <w:delText xml:space="preserve"> )</w:delText>
        </w:r>
      </w:del>
      <w:ins w:id="363" w:author="Simon Schneider" w:date="2018-09-13T09:07:00Z">
        <w:r w:rsidRPr="00987217">
          <w:rPr>
            <w:lang w:val="en-US"/>
          </w:rPr>
          <w:t>)</w:t>
        </w:r>
      </w:ins>
      <w:r w:rsidRPr="00987217">
        <w:rPr>
          <w:lang w:val="en-US"/>
        </w:rPr>
        <w:t xml:space="preserve"> observed, strongly inf</w:t>
      </w:r>
      <w:r w:rsidR="00191196">
        <w:rPr>
          <w:lang w:val="en-US"/>
        </w:rPr>
        <w:t>luenced</w:t>
      </w:r>
      <w:r w:rsidRPr="00987217">
        <w:rPr>
          <w:lang w:val="en-US"/>
        </w:rPr>
        <w:t xml:space="preserve"> by </w:t>
      </w:r>
      <w:r w:rsidR="00D3581C">
        <w:fldChar w:fldCharType="begin"/>
      </w:r>
      <w:r w:rsidR="00D3581C">
        <w:instrText xml:space="preserve"> HYPERLINK \l "Marcinkowski_1993" </w:instrText>
      </w:r>
      <w:r w:rsidR="00D3581C">
        <w:fldChar w:fldCharType="separate"/>
      </w:r>
      <w:r w:rsidRPr="00987217">
        <w:rPr>
          <w:lang w:val="en-US"/>
        </w:rPr>
        <w:t>Marcinkowski (1993)</w:t>
      </w:r>
      <w:r w:rsidR="00D3581C">
        <w:rPr>
          <w:lang w:val="en-US"/>
        </w:rPr>
        <w:fldChar w:fldCharType="end"/>
      </w:r>
      <w:r w:rsidRPr="00987217">
        <w:rPr>
          <w:lang w:val="en-US"/>
        </w:rPr>
        <w:t xml:space="preserve"> and others, that there is no hierarchy within societal systems (</w:t>
      </w:r>
      <w:r w:rsidR="00D3581C">
        <w:fldChar w:fldCharType="begin"/>
      </w:r>
      <w:r w:rsidR="00D3581C">
        <w:instrText xml:space="preserve"> HYPERLINK \l "Hoffjann_2007" </w:instrText>
      </w:r>
      <w:r w:rsidR="00D3581C">
        <w:fldChar w:fldCharType="separate"/>
      </w:r>
      <w:r w:rsidRPr="00987217">
        <w:rPr>
          <w:lang w:val="en-US"/>
        </w:rPr>
        <w:t>Hoffjann, 2007</w:t>
      </w:r>
      <w:del w:id="364" w:author="Simon Schneider" w:date="2018-09-13T09:07:00Z">
        <w:r w:rsidRPr="00987217">
          <w:rPr>
            <w:lang w:val="en-US"/>
          </w:rPr>
          <w:delText>, p. 20</w:delText>
        </w:r>
      </w:del>
      <w:r w:rsidR="00D3581C">
        <w:rPr>
          <w:lang w:val="en-US"/>
        </w:rPr>
        <w:fldChar w:fldCharType="end"/>
      </w:r>
      <w:r w:rsidRPr="00987217">
        <w:rPr>
          <w:lang w:val="en-US"/>
        </w:rPr>
        <w:t>). While self-observation is conducted among the public through descriptive medias (</w:t>
      </w:r>
      <w:r w:rsidR="00D3581C">
        <w:fldChar w:fldCharType="begin"/>
      </w:r>
      <w:r w:rsidR="00D3581C">
        <w:instrText xml:space="preserve"> HYPERLINK \l "Hoffjann_2015" </w:instrText>
      </w:r>
      <w:r w:rsidR="00D3581C">
        <w:fldChar w:fldCharType="separate"/>
      </w:r>
      <w:r w:rsidRPr="00987217">
        <w:rPr>
          <w:lang w:val="en-US"/>
        </w:rPr>
        <w:t>Hoffjann &amp; Arlt, 2015</w:t>
      </w:r>
      <w:del w:id="365" w:author="Simon Schneider" w:date="2018-09-13T09:07:00Z">
        <w:r w:rsidRPr="00987217">
          <w:rPr>
            <w:lang w:val="en-US"/>
          </w:rPr>
          <w:delText>, p. 7ff</w:delText>
        </w:r>
      </w:del>
      <w:r w:rsidR="00D3581C">
        <w:rPr>
          <w:lang w:val="en-US"/>
        </w:rPr>
        <w:fldChar w:fldCharType="end"/>
      </w:r>
      <w:r w:rsidRPr="00987217">
        <w:rPr>
          <w:lang w:val="en-US"/>
        </w:rPr>
        <w:t xml:space="preserve">; </w:t>
      </w:r>
      <w:r w:rsidR="00D3581C">
        <w:fldChar w:fldCharType="begin"/>
      </w:r>
      <w:r w:rsidR="00D3581C">
        <w:instrText xml:space="preserve"> HYPERLINK \l "Marcinkowski_1993" </w:instrText>
      </w:r>
      <w:r w:rsidR="00D3581C">
        <w:fldChar w:fldCharType="separate"/>
      </w:r>
      <w:r w:rsidRPr="00987217">
        <w:rPr>
          <w:lang w:val="en-US"/>
        </w:rPr>
        <w:t>Marcinkowski, 1993</w:t>
      </w:r>
      <w:del w:id="366" w:author="Simon Schneider" w:date="2018-09-13T09:07:00Z">
        <w:r w:rsidRPr="00987217">
          <w:rPr>
            <w:lang w:val="en-US"/>
          </w:rPr>
          <w:delText>, p. 53</w:delText>
        </w:r>
      </w:del>
      <w:r w:rsidR="00D3581C">
        <w:rPr>
          <w:lang w:val="en-US"/>
        </w:rPr>
        <w:fldChar w:fldCharType="end"/>
      </w:r>
      <w:r w:rsidRPr="00987217">
        <w:rPr>
          <w:lang w:val="en-US"/>
        </w:rPr>
        <w:t>), critical journalism is also used as a service unit that allows for a second level of observation that finally leads to efficient and constructive self-imaging. This process becomes even more complex since functional systems try to interact with journalism actively through the use of system-immanent PR efforts. Thus, all functional systems do</w:t>
      </w:r>
      <w:r w:rsidR="008827EC">
        <w:rPr>
          <w:lang w:val="en-US"/>
        </w:rPr>
        <w:t xml:space="preserve"> </w:t>
      </w:r>
      <w:ins w:id="367" w:author="Simon Schneider" w:date="2018-09-13T09:07:00Z">
        <w:r w:rsidR="008827EC">
          <w:rPr>
            <w:lang w:val="en-US"/>
          </w:rPr>
          <w:t>in fact</w:t>
        </w:r>
        <w:r w:rsidRPr="00987217">
          <w:rPr>
            <w:lang w:val="en-US"/>
          </w:rPr>
          <w:t xml:space="preserve"> </w:t>
        </w:r>
      </w:ins>
      <w:r w:rsidRPr="00987217">
        <w:rPr>
          <w:lang w:val="en-US"/>
        </w:rPr>
        <w:t>sustain their own PR bodies – even journalism supports media PR that finally leads to journalism about the media itself (</w:t>
      </w:r>
      <w:r w:rsidR="00D3581C">
        <w:fldChar w:fldCharType="begin"/>
      </w:r>
      <w:r w:rsidR="00D3581C">
        <w:instrText xml:space="preserve"> HYPERLINK \l "Hoffjann_2015" </w:instrText>
      </w:r>
      <w:r w:rsidR="00D3581C">
        <w:fldChar w:fldCharType="separate"/>
      </w:r>
      <w:r w:rsidRPr="00987217">
        <w:rPr>
          <w:lang w:val="en-US"/>
        </w:rPr>
        <w:t>Hoffjann &amp; Arlt, 2015</w:t>
      </w:r>
      <w:del w:id="368" w:author="Simon Schneider" w:date="2018-09-13T09:07:00Z">
        <w:r w:rsidRPr="00987217">
          <w:rPr>
            <w:lang w:val="en-US"/>
          </w:rPr>
          <w:delText>, p. 71f</w:delText>
        </w:r>
      </w:del>
      <w:r w:rsidR="00D3581C">
        <w:rPr>
          <w:lang w:val="en-US"/>
        </w:rPr>
        <w:fldChar w:fldCharType="end"/>
      </w:r>
      <w:r w:rsidRPr="00987217">
        <w:rPr>
          <w:lang w:val="en-US"/>
        </w:rPr>
        <w:t xml:space="preserve">). Focusing on the relation between journalism and science again, what has previously been discussed leads to the conclusion that science journalism – the part of the journalistic field that deals mostly with science – does not serve science but </w:t>
      </w:r>
      <w:ins w:id="369" w:author="Simon Schneider" w:date="2018-09-13T09:07:00Z">
        <w:r w:rsidR="008827EC">
          <w:rPr>
            <w:lang w:val="en-US"/>
          </w:rPr>
          <w:t xml:space="preserve">rather </w:t>
        </w:r>
      </w:ins>
      <w:r w:rsidRPr="00987217">
        <w:rPr>
          <w:lang w:val="en-US"/>
        </w:rPr>
        <w:t>society (</w:t>
      </w:r>
      <w:r w:rsidR="00D3581C">
        <w:fldChar w:fldCharType="begin"/>
      </w:r>
      <w:r w:rsidR="00D3581C">
        <w:instrText xml:space="preserve"> HYPERLINK \l "Luhmann_1992" </w:instrText>
      </w:r>
      <w:r w:rsidR="00D3581C">
        <w:fldChar w:fldCharType="separate"/>
      </w:r>
      <w:r w:rsidRPr="00987217">
        <w:rPr>
          <w:lang w:val="en-US"/>
        </w:rPr>
        <w:t>Luhmann, 1992</w:t>
      </w:r>
      <w:del w:id="370" w:author="Simon Schneider" w:date="2018-09-13T09:07:00Z">
        <w:r w:rsidRPr="00987217">
          <w:rPr>
            <w:lang w:val="en-US"/>
          </w:rPr>
          <w:delText>, p. 633 ff</w:delText>
        </w:r>
      </w:del>
      <w:r w:rsidRPr="00987217">
        <w:rPr>
          <w:lang w:val="en-US"/>
        </w:rPr>
        <w:t>.</w:t>
      </w:r>
      <w:r w:rsidR="00D3581C">
        <w:rPr>
          <w:lang w:val="en-US"/>
        </w:rPr>
        <w:fldChar w:fldCharType="end"/>
      </w:r>
      <w:r w:rsidRPr="00987217">
        <w:rPr>
          <w:lang w:val="en-US"/>
        </w:rPr>
        <w:t xml:space="preserve">; </w:t>
      </w:r>
      <w:r w:rsidR="00D3581C">
        <w:fldChar w:fldCharType="begin"/>
      </w:r>
      <w:r w:rsidR="00D3581C">
        <w:instrText xml:space="preserve"> HYPERLINK \l "Kohring_2005" </w:instrText>
      </w:r>
      <w:r w:rsidR="00D3581C">
        <w:fldChar w:fldCharType="separate"/>
      </w:r>
      <w:r w:rsidRPr="00987217">
        <w:rPr>
          <w:lang w:val="en-US"/>
        </w:rPr>
        <w:t>Kohring, 2005</w:t>
      </w:r>
      <w:del w:id="371" w:author="Simon Schneider" w:date="2018-09-13T09:07:00Z">
        <w:r w:rsidRPr="00987217">
          <w:rPr>
            <w:lang w:val="en-US"/>
          </w:rPr>
          <w:delText>, p. 282 ff.</w:delText>
        </w:r>
      </w:del>
      <w:r w:rsidR="00D3581C">
        <w:rPr>
          <w:lang w:val="en-US"/>
        </w:rPr>
        <w:fldChar w:fldCharType="end"/>
      </w:r>
      <w:r w:rsidRPr="00987217">
        <w:rPr>
          <w:lang w:val="en-US"/>
        </w:rPr>
        <w:t xml:space="preserve">). Consequently, journalism does not seek to respond to the demands and expectations of science but those of society. Therefore, the scientific field needs to realize that journalism does not work according to the demands and expectations of science. What is more, science journalism, in responding to the demands of society, does not focus on science at all but on </w:t>
      </w:r>
      <w:r w:rsidRPr="00987217">
        <w:rPr>
          <w:lang w:val="en-US"/>
        </w:rPr>
        <w:lastRenderedPageBreak/>
        <w:t>scientific topics relevant to the public agenda. It is not organized around what science wants journalism to communicate. Instead, science journalism is founded on the external observation of science. In other words, science journalism is not all about science.</w:t>
      </w:r>
    </w:p>
    <w:p w14:paraId="00600922" w14:textId="38AF93DB" w:rsidR="00704531" w:rsidRPr="00987217" w:rsidRDefault="00704531" w:rsidP="00704531">
      <w:pPr>
        <w:ind w:firstLine="709"/>
        <w:rPr>
          <w:lang w:val="en-US"/>
        </w:rPr>
      </w:pPr>
      <w:r w:rsidRPr="00987217">
        <w:rPr>
          <w:lang w:val="en-US"/>
        </w:rPr>
        <w:t>Science PR has to recognize that science journalism will not communicate issues and themes that originate from the scientific field alone. Science journalism will always seek to focus on the relations between science and society and other functional systems. As long as science PR is trapped in the conception that science journalism serves science as a means of communication rather than seeing science journalism as a way to emphasize scientific</w:t>
      </w:r>
      <w:del w:id="372" w:author="Simon Schneider" w:date="2018-09-13T09:07:00Z">
        <w:r w:rsidRPr="00987217">
          <w:rPr>
            <w:lang w:val="en-US"/>
          </w:rPr>
          <w:delText>-</w:delText>
        </w:r>
      </w:del>
      <w:ins w:id="373" w:author="Simon Schneider" w:date="2018-09-13T09:07:00Z">
        <w:r w:rsidR="008827EC">
          <w:rPr>
            <w:lang w:val="en-US"/>
          </w:rPr>
          <w:t xml:space="preserve"> </w:t>
        </w:r>
      </w:ins>
      <w:r w:rsidRPr="00987217">
        <w:rPr>
          <w:lang w:val="en-US"/>
        </w:rPr>
        <w:t xml:space="preserve">social relevance, science PR will fail to </w:t>
      </w:r>
      <w:del w:id="374" w:author="Simon Schneider" w:date="2018-09-13T09:07:00Z">
        <w:r w:rsidRPr="00987217">
          <w:rPr>
            <w:lang w:val="en-US"/>
          </w:rPr>
          <w:delText>gain</w:delText>
        </w:r>
      </w:del>
      <w:ins w:id="375" w:author="Simon Schneider" w:date="2018-09-13T09:07:00Z">
        <w:r w:rsidR="008827EC">
          <w:rPr>
            <w:lang w:val="en-US"/>
          </w:rPr>
          <w:t>attract</w:t>
        </w:r>
      </w:ins>
      <w:r w:rsidR="008827EC" w:rsidRPr="00987217">
        <w:rPr>
          <w:lang w:val="en-US"/>
        </w:rPr>
        <w:t xml:space="preserve"> </w:t>
      </w:r>
      <w:r w:rsidRPr="00987217">
        <w:rPr>
          <w:lang w:val="en-US"/>
        </w:rPr>
        <w:t>attention on a large scale. There needs to be shift within science and science PR to help change the image of journalism into one of a relation manager rather than a service provider. Within the CCS context, this shift has not occurred. Instead, other areas of society, such as politics and economics, have filled the gap between science and society and thus dominate the journalistic coverage of CCS.</w:t>
      </w:r>
    </w:p>
    <w:p w14:paraId="7F4B1672" w14:textId="77777777" w:rsidR="00704531" w:rsidRPr="00987217" w:rsidRDefault="0070001E" w:rsidP="00704531">
      <w:pPr>
        <w:pStyle w:val="berschrift1"/>
      </w:pPr>
      <w:r>
        <w:t>4</w:t>
      </w:r>
      <w:r w:rsidR="00704531">
        <w:t xml:space="preserve"> </w:t>
      </w:r>
      <w:r w:rsidR="00704531" w:rsidRPr="00987217">
        <w:t>Conclusion</w:t>
      </w:r>
    </w:p>
    <w:p w14:paraId="7EA8FCFC" w14:textId="196B41BF" w:rsidR="00704531" w:rsidRPr="00987217" w:rsidRDefault="00704531">
      <w:pPr>
        <w:rPr>
          <w:lang w:val="en-US"/>
        </w:rPr>
        <w:pPrChange w:id="376" w:author="Simon Schneider" w:date="2018-09-13T09:07:00Z">
          <w:pPr>
            <w:ind w:firstLine="709"/>
          </w:pPr>
        </w:pPrChange>
      </w:pPr>
      <w:r w:rsidRPr="00987217">
        <w:rPr>
          <w:lang w:val="en-US"/>
        </w:rPr>
        <w:t>In contrast to previous studies about medialization in the area of topics related to climate change (</w:t>
      </w:r>
      <w:r w:rsidR="00D3581C">
        <w:fldChar w:fldCharType="begin"/>
      </w:r>
      <w:r w:rsidR="00D3581C">
        <w:instrText xml:space="preserve"> HYPERLINK \l "Nisbet_2009" </w:instrText>
      </w:r>
      <w:r w:rsidR="00D3581C">
        <w:fldChar w:fldCharType="separate"/>
      </w:r>
      <w:r w:rsidRPr="00987217">
        <w:rPr>
          <w:lang w:val="en-US"/>
        </w:rPr>
        <w:t>Nisbet, 2009</w:t>
      </w:r>
      <w:r w:rsidR="00D3581C">
        <w:rPr>
          <w:lang w:val="en-US"/>
        </w:rPr>
        <w:fldChar w:fldCharType="end"/>
      </w:r>
      <w:r w:rsidRPr="00987217">
        <w:rPr>
          <w:lang w:val="en-US"/>
        </w:rPr>
        <w:t xml:space="preserve">; </w:t>
      </w:r>
      <w:r w:rsidR="00D3581C">
        <w:fldChar w:fldCharType="begin"/>
      </w:r>
      <w:r w:rsidR="00D3581C">
        <w:instrText xml:space="preserve"> HYPERLINK \l "Schäfer_2014" </w:instrText>
      </w:r>
      <w:r w:rsidR="00D3581C">
        <w:fldChar w:fldCharType="separate"/>
      </w:r>
      <w:r w:rsidRPr="00987217">
        <w:rPr>
          <w:lang w:val="en-US"/>
        </w:rPr>
        <w:t>Schäfer &amp; Schlichting, 2014)</w:t>
      </w:r>
      <w:r w:rsidR="00D3581C">
        <w:rPr>
          <w:lang w:val="en-US"/>
        </w:rPr>
        <w:fldChar w:fldCharType="end"/>
      </w:r>
      <w:r w:rsidRPr="00987217">
        <w:rPr>
          <w:lang w:val="en-US"/>
        </w:rPr>
        <w:t>, internal scientific conflict</w:t>
      </w:r>
      <w:ins w:id="377" w:author="Simon Schneider" w:date="2018-09-13T09:07:00Z">
        <w:r w:rsidR="008827EC">
          <w:rPr>
            <w:lang w:val="en-US"/>
          </w:rPr>
          <w:t>,</w:t>
        </w:r>
      </w:ins>
      <w:r w:rsidRPr="00987217">
        <w:rPr>
          <w:lang w:val="en-US"/>
        </w:rPr>
        <w:t xml:space="preserve"> as well scientific uncertainty</w:t>
      </w:r>
      <w:del w:id="378" w:author="Simon Schneider" w:date="2018-09-13T09:07:00Z">
        <w:r w:rsidRPr="00987217">
          <w:rPr>
            <w:lang w:val="en-US"/>
          </w:rPr>
          <w:delText xml:space="preserve"> (</w:delText>
        </w:r>
        <w:r w:rsidR="00D3581C">
          <w:fldChar w:fldCharType="begin"/>
        </w:r>
        <w:r w:rsidR="00D3581C">
          <w:delInstrText xml:space="preserve"> HYPERLINK \l "Schneider_2016" </w:delInstrText>
        </w:r>
        <w:r w:rsidR="00D3581C">
          <w:fldChar w:fldCharType="separate"/>
        </w:r>
        <w:r w:rsidRPr="00987217">
          <w:rPr>
            <w:lang w:val="en-US"/>
          </w:rPr>
          <w:delText>Schneider, 2016</w:delText>
        </w:r>
        <w:r w:rsidR="00D3581C">
          <w:rPr>
            <w:lang w:val="en-US"/>
          </w:rPr>
          <w:fldChar w:fldCharType="end"/>
        </w:r>
        <w:r w:rsidRPr="00987217">
          <w:rPr>
            <w:lang w:val="en-US"/>
          </w:rPr>
          <w:delText>)</w:delText>
        </w:r>
      </w:del>
      <w:ins w:id="379" w:author="Simon Schneider" w:date="2018-09-13T09:07:00Z">
        <w:r w:rsidR="008827EC">
          <w:rPr>
            <w:lang w:val="en-US"/>
          </w:rPr>
          <w:t>,</w:t>
        </w:r>
      </w:ins>
      <w:r w:rsidRPr="00987217">
        <w:rPr>
          <w:lang w:val="en-US"/>
        </w:rPr>
        <w:t xml:space="preserve"> did not play a significant role in newspaper coverage of CCS. In fact, and verifying </w:t>
      </w:r>
      <w:del w:id="380" w:author="Simon Schneider" w:date="2018-09-13T09:07:00Z">
        <w:r w:rsidR="00191196">
          <w:rPr>
            <w:lang w:val="en-US"/>
          </w:rPr>
          <w:delText>H</w:delText>
        </w:r>
        <w:r w:rsidRPr="00987217">
          <w:rPr>
            <w:lang w:val="en-US"/>
          </w:rPr>
          <w:delText>ypotheses</w:delText>
        </w:r>
      </w:del>
      <w:ins w:id="381" w:author="Simon Schneider" w:date="2018-09-13T09:07:00Z">
        <w:r w:rsidR="008827EC">
          <w:rPr>
            <w:lang w:val="en-US"/>
          </w:rPr>
          <w:t>H</w:t>
        </w:r>
        <w:r w:rsidRPr="00987217">
          <w:rPr>
            <w:lang w:val="en-US"/>
          </w:rPr>
          <w:t>ypothes</w:t>
        </w:r>
        <w:r w:rsidR="008827EC">
          <w:rPr>
            <w:lang w:val="en-US"/>
          </w:rPr>
          <w:t>i</w:t>
        </w:r>
        <w:r w:rsidRPr="00987217">
          <w:rPr>
            <w:lang w:val="en-US"/>
          </w:rPr>
          <w:t>s</w:t>
        </w:r>
      </w:ins>
      <w:r w:rsidRPr="00987217">
        <w:rPr>
          <w:lang w:val="en-US"/>
        </w:rPr>
        <w:t xml:space="preserve"> 1, </w:t>
      </w:r>
      <w:r w:rsidR="00191196">
        <w:rPr>
          <w:lang w:val="en-US"/>
        </w:rPr>
        <w:t>this study</w:t>
      </w:r>
      <w:r w:rsidRPr="00987217">
        <w:rPr>
          <w:lang w:val="en-US"/>
        </w:rPr>
        <w:t xml:space="preserve"> show</w:t>
      </w:r>
      <w:r w:rsidR="00191196">
        <w:rPr>
          <w:lang w:val="en-US"/>
        </w:rPr>
        <w:t>s</w:t>
      </w:r>
      <w:del w:id="382" w:author="Simon Schneider" w:date="2018-09-13T09:07:00Z">
        <w:r w:rsidRPr="00987217">
          <w:rPr>
            <w:lang w:val="en-US"/>
          </w:rPr>
          <w:delText>,</w:delText>
        </w:r>
      </w:del>
      <w:r w:rsidRPr="00987217">
        <w:rPr>
          <w:lang w:val="en-US"/>
        </w:rPr>
        <w:t xml:space="preserve"> that </w:t>
      </w:r>
      <w:del w:id="383" w:author="Simon Schneider" w:date="2018-09-13T09:07:00Z">
        <w:r w:rsidRPr="00987217">
          <w:rPr>
            <w:lang w:val="en-US"/>
          </w:rPr>
          <w:delText xml:space="preserve">there are </w:delText>
        </w:r>
      </w:del>
      <w:r w:rsidRPr="00987217">
        <w:rPr>
          <w:lang w:val="en-US"/>
        </w:rPr>
        <w:t xml:space="preserve">dominant actors </w:t>
      </w:r>
      <w:del w:id="384" w:author="Simon Schneider" w:date="2018-09-13T09:07:00Z">
        <w:r w:rsidRPr="00987217">
          <w:rPr>
            <w:lang w:val="en-US"/>
          </w:rPr>
          <w:delText xml:space="preserve">that </w:delText>
        </w:r>
      </w:del>
      <w:r w:rsidRPr="00987217">
        <w:rPr>
          <w:lang w:val="en-US"/>
        </w:rPr>
        <w:t>shape the media representation of CCS</w:t>
      </w:r>
      <w:del w:id="385" w:author="Simon Schneider" w:date="2018-09-13T09:07:00Z">
        <w:r w:rsidRPr="00987217">
          <w:rPr>
            <w:lang w:val="en-US"/>
          </w:rPr>
          <w:delText>,</w:delText>
        </w:r>
      </w:del>
      <w:ins w:id="386" w:author="Simon Schneider" w:date="2018-09-13T09:07:00Z">
        <w:r w:rsidR="009B4EBE">
          <w:rPr>
            <w:lang w:val="en-US"/>
          </w:rPr>
          <w:t xml:space="preserve"> and that</w:t>
        </w:r>
      </w:ins>
      <w:r w:rsidRPr="00987217">
        <w:rPr>
          <w:lang w:val="en-US"/>
        </w:rPr>
        <w:t xml:space="preserve"> media coverage of CCS was </w:t>
      </w:r>
      <w:del w:id="387" w:author="Simon Schneider" w:date="2018-09-13T09:07:00Z">
        <w:r w:rsidRPr="00987217">
          <w:rPr>
            <w:lang w:val="en-US"/>
          </w:rPr>
          <w:delText>decoupled</w:delText>
        </w:r>
      </w:del>
      <w:ins w:id="388" w:author="Simon Schneider" w:date="2018-09-13T09:07:00Z">
        <w:r w:rsidR="008827EC">
          <w:rPr>
            <w:lang w:val="en-US"/>
          </w:rPr>
          <w:t>un</w:t>
        </w:r>
        <w:r w:rsidRPr="00987217">
          <w:rPr>
            <w:lang w:val="en-US"/>
          </w:rPr>
          <w:t>coupled</w:t>
        </w:r>
      </w:ins>
      <w:r w:rsidRPr="00987217">
        <w:rPr>
          <w:lang w:val="en-US"/>
        </w:rPr>
        <w:t xml:space="preserve"> from science. Instead, verifying H</w:t>
      </w:r>
      <w:r w:rsidR="00191196">
        <w:rPr>
          <w:lang w:val="en-US"/>
        </w:rPr>
        <w:t xml:space="preserve">ypothesis </w:t>
      </w:r>
      <w:r w:rsidRPr="00987217">
        <w:rPr>
          <w:lang w:val="en-US"/>
        </w:rPr>
        <w:t xml:space="preserve">2, </w:t>
      </w:r>
      <w:del w:id="389" w:author="Simon Schneider" w:date="2018-09-13T09:07:00Z">
        <w:r w:rsidRPr="00987217">
          <w:rPr>
            <w:lang w:val="en-US"/>
          </w:rPr>
          <w:delText>it</w:delText>
        </w:r>
      </w:del>
      <w:ins w:id="390" w:author="Simon Schneider" w:date="2018-09-13T09:07:00Z">
        <w:r w:rsidR="008827EC">
          <w:rPr>
            <w:lang w:val="en-US"/>
          </w:rPr>
          <w:t>the coverage</w:t>
        </w:r>
      </w:ins>
      <w:r w:rsidR="008827EC" w:rsidRPr="00987217">
        <w:rPr>
          <w:lang w:val="en-US"/>
        </w:rPr>
        <w:t xml:space="preserve"> </w:t>
      </w:r>
      <w:r w:rsidRPr="00987217">
        <w:rPr>
          <w:lang w:val="en-US"/>
        </w:rPr>
        <w:t xml:space="preserve">was strongly linked </w:t>
      </w:r>
      <w:del w:id="391" w:author="Simon Schneider" w:date="2018-09-13T09:07:00Z">
        <w:r w:rsidRPr="00987217">
          <w:rPr>
            <w:lang w:val="en-US"/>
          </w:rPr>
          <w:delText>with</w:delText>
        </w:r>
      </w:del>
      <w:ins w:id="392" w:author="Simon Schneider" w:date="2018-09-13T09:07:00Z">
        <w:r w:rsidR="008827EC">
          <w:rPr>
            <w:lang w:val="en-US"/>
          </w:rPr>
          <w:t>to</w:t>
        </w:r>
      </w:ins>
      <w:r w:rsidR="008827EC" w:rsidRPr="00987217">
        <w:rPr>
          <w:lang w:val="en-US"/>
        </w:rPr>
        <w:t xml:space="preserve"> </w:t>
      </w:r>
      <w:r w:rsidRPr="00987217">
        <w:rPr>
          <w:lang w:val="en-US"/>
        </w:rPr>
        <w:t xml:space="preserve">politics and economics. </w:t>
      </w:r>
      <w:del w:id="393" w:author="Simon Schneider" w:date="2018-09-13T09:07:00Z">
        <w:r w:rsidRPr="00987217">
          <w:rPr>
            <w:lang w:val="en-US"/>
          </w:rPr>
          <w:delText>Science PR has had no effect on journalists’</w:delText>
        </w:r>
      </w:del>
      <w:ins w:id="394" w:author="Simon Schneider" w:date="2018-09-13T09:07:00Z">
        <w:r w:rsidR="008827EC">
          <w:rPr>
            <w:lang w:val="en-US"/>
          </w:rPr>
          <w:t xml:space="preserve">As </w:t>
        </w:r>
        <w:r w:rsidR="009A0935">
          <w:rPr>
            <w:lang w:val="en-US"/>
          </w:rPr>
          <w:t>journalists, following their self-imposed ethical guideline</w:t>
        </w:r>
        <w:r w:rsidR="008827EC">
          <w:rPr>
            <w:lang w:val="en-US"/>
          </w:rPr>
          <w:t>s</w:t>
        </w:r>
        <w:r w:rsidR="009A0935">
          <w:rPr>
            <w:lang w:val="en-US"/>
          </w:rPr>
          <w:t xml:space="preserve"> to reveal sources of information (</w:t>
        </w:r>
        <w:r w:rsidR="008A65FE">
          <w:rPr>
            <w:lang w:val="en-US"/>
          </w:rPr>
          <w:t>Deutscher Presserat, 2008</w:t>
        </w:r>
        <w:r w:rsidR="009A0935">
          <w:rPr>
            <w:lang w:val="en-US"/>
          </w:rPr>
          <w:t>)</w:t>
        </w:r>
        <w:r w:rsidR="006F2757">
          <w:rPr>
            <w:lang w:val="en-US"/>
          </w:rPr>
          <w:t xml:space="preserve">, use their sources as evidence </w:t>
        </w:r>
        <w:r w:rsidR="008827EC">
          <w:rPr>
            <w:lang w:val="en-US"/>
          </w:rPr>
          <w:t xml:space="preserve">of their </w:t>
        </w:r>
        <w:r w:rsidR="006F2757">
          <w:rPr>
            <w:lang w:val="en-US"/>
          </w:rPr>
          <w:t>serious and responsible journalistic</w:t>
        </w:r>
      </w:ins>
      <w:r w:rsidR="006F2757">
        <w:rPr>
          <w:lang w:val="en-US"/>
        </w:rPr>
        <w:t xml:space="preserve"> work</w:t>
      </w:r>
      <w:del w:id="395" w:author="Simon Schneider" w:date="2018-09-13T09:07:00Z">
        <w:r w:rsidRPr="00987217">
          <w:rPr>
            <w:lang w:val="en-US"/>
          </w:rPr>
          <w:delText xml:space="preserve"> on this topic.</w:delText>
        </w:r>
      </w:del>
      <w:ins w:id="396" w:author="Simon Schneider" w:date="2018-09-13T09:07:00Z">
        <w:r w:rsidR="006F2757">
          <w:rPr>
            <w:lang w:val="en-US"/>
          </w:rPr>
          <w:t>, the lack of scientists as named sources can be interpreted as a</w:t>
        </w:r>
        <w:r w:rsidR="008827EC">
          <w:rPr>
            <w:lang w:val="en-US"/>
          </w:rPr>
          <w:t xml:space="preserve"> failed</w:t>
        </w:r>
        <w:r w:rsidR="006F2757">
          <w:rPr>
            <w:lang w:val="en-US"/>
          </w:rPr>
          <w:t xml:space="preserve"> conversation </w:t>
        </w:r>
        <w:r w:rsidR="008827EC">
          <w:rPr>
            <w:lang w:val="en-US"/>
          </w:rPr>
          <w:t xml:space="preserve">between </w:t>
        </w:r>
        <w:r w:rsidR="008A65FE">
          <w:rPr>
            <w:lang w:val="en-US"/>
          </w:rPr>
          <w:t>researchers and scientists.</w:t>
        </w:r>
      </w:ins>
      <w:r w:rsidRPr="00987217">
        <w:rPr>
          <w:lang w:val="en-US"/>
        </w:rPr>
        <w:t xml:space="preserve"> This might be related to a misconception </w:t>
      </w:r>
      <w:del w:id="397" w:author="Simon Schneider" w:date="2018-09-13T09:07:00Z">
        <w:r w:rsidRPr="00987217">
          <w:rPr>
            <w:lang w:val="en-US"/>
          </w:rPr>
          <w:delText>of</w:delText>
        </w:r>
      </w:del>
      <w:ins w:id="398" w:author="Simon Schneider" w:date="2018-09-13T09:07:00Z">
        <w:r w:rsidR="009B4EBE" w:rsidRPr="00987217">
          <w:rPr>
            <w:lang w:val="en-US"/>
          </w:rPr>
          <w:t xml:space="preserve">from </w:t>
        </w:r>
        <w:r w:rsidR="008827EC">
          <w:rPr>
            <w:lang w:val="en-US"/>
          </w:rPr>
          <w:t xml:space="preserve">the </w:t>
        </w:r>
        <w:r w:rsidR="009B4EBE" w:rsidRPr="00987217">
          <w:rPr>
            <w:lang w:val="en-US"/>
          </w:rPr>
          <w:t>scien</w:t>
        </w:r>
        <w:r w:rsidR="008827EC">
          <w:rPr>
            <w:lang w:val="en-US"/>
          </w:rPr>
          <w:t>tific field</w:t>
        </w:r>
        <w:r w:rsidR="009B4EBE">
          <w:rPr>
            <w:lang w:val="en-US"/>
          </w:rPr>
          <w:t xml:space="preserve"> that</w:t>
        </w:r>
      </w:ins>
      <w:r w:rsidR="009B4EBE">
        <w:rPr>
          <w:lang w:val="en-US"/>
        </w:rPr>
        <w:t xml:space="preserve"> </w:t>
      </w:r>
      <w:r w:rsidRPr="00987217">
        <w:rPr>
          <w:lang w:val="en-US"/>
        </w:rPr>
        <w:t xml:space="preserve">the services </w:t>
      </w:r>
      <w:del w:id="399" w:author="Simon Schneider" w:date="2018-09-13T09:07:00Z">
        <w:r w:rsidRPr="00987217">
          <w:rPr>
            <w:lang w:val="en-US"/>
          </w:rPr>
          <w:delText xml:space="preserve">offered by </w:delText>
        </w:r>
      </w:del>
      <w:r w:rsidRPr="00987217">
        <w:rPr>
          <w:lang w:val="en-US"/>
        </w:rPr>
        <w:t xml:space="preserve">and functions of journalism </w:t>
      </w:r>
      <w:del w:id="400" w:author="Simon Schneider" w:date="2018-09-13T09:07:00Z">
        <w:r w:rsidRPr="00987217">
          <w:rPr>
            <w:lang w:val="en-US"/>
          </w:rPr>
          <w:delText xml:space="preserve">in respect to </w:delText>
        </w:r>
      </w:del>
      <w:ins w:id="401" w:author="Simon Schneider" w:date="2018-09-13T09:07:00Z">
        <w:r w:rsidR="009B4EBE">
          <w:rPr>
            <w:lang w:val="en-US"/>
          </w:rPr>
          <w:t xml:space="preserve">are </w:t>
        </w:r>
        <w:r w:rsidR="008827EC">
          <w:rPr>
            <w:lang w:val="en-US"/>
          </w:rPr>
          <w:t xml:space="preserve">directed </w:t>
        </w:r>
        <w:r w:rsidR="009B4EBE">
          <w:rPr>
            <w:lang w:val="en-US"/>
          </w:rPr>
          <w:t xml:space="preserve">toward </w:t>
        </w:r>
      </w:ins>
      <w:r w:rsidRPr="00987217">
        <w:rPr>
          <w:lang w:val="en-US"/>
        </w:rPr>
        <w:t>society</w:t>
      </w:r>
      <w:r w:rsidR="009B4EBE">
        <w:rPr>
          <w:lang w:val="en-US"/>
        </w:rPr>
        <w:t xml:space="preserve"> </w:t>
      </w:r>
      <w:del w:id="402" w:author="Simon Schneider" w:date="2018-09-13T09:07:00Z">
        <w:r w:rsidRPr="00987217">
          <w:rPr>
            <w:lang w:val="en-US"/>
          </w:rPr>
          <w:delText>from the scientific perspective</w:delText>
        </w:r>
      </w:del>
      <w:ins w:id="403" w:author="Simon Schneider" w:date="2018-09-13T09:07:00Z">
        <w:r w:rsidR="009B4EBE">
          <w:rPr>
            <w:lang w:val="en-US"/>
          </w:rPr>
          <w:t>rather than science itself</w:t>
        </w:r>
      </w:ins>
      <w:r w:rsidRPr="00987217">
        <w:rPr>
          <w:lang w:val="en-US"/>
        </w:rPr>
        <w:t xml:space="preserve">. In addition, it seems that the lack of emotion in science PR might be another obstacle. While science itself demands that science PR follows scientific logic (for example, to focus </w:t>
      </w:r>
      <w:r w:rsidR="0070001E">
        <w:rPr>
          <w:lang w:val="en-US"/>
        </w:rPr>
        <w:t xml:space="preserve">on verifiable factual information), NGOs and </w:t>
      </w:r>
      <w:r w:rsidRPr="00987217">
        <w:rPr>
          <w:lang w:val="en-US"/>
        </w:rPr>
        <w:t xml:space="preserve">IGs prefer emotional communication. </w:t>
      </w:r>
      <w:del w:id="404" w:author="Simon Schneider" w:date="2018-09-13T09:07:00Z">
        <w:r w:rsidRPr="00987217">
          <w:rPr>
            <w:lang w:val="en-US"/>
          </w:rPr>
          <w:delText xml:space="preserve">If science wants to reestablish its position as a strong and constructive communication partner for journalists, science PR has to move toward a more intense deployment of emotion. </w:delText>
        </w:r>
      </w:del>
    </w:p>
    <w:p w14:paraId="33FE5B97" w14:textId="31AD7C5F" w:rsidR="00704531" w:rsidRPr="00987217" w:rsidRDefault="00704531" w:rsidP="00704531">
      <w:pPr>
        <w:ind w:firstLine="709"/>
        <w:rPr>
          <w:lang w:val="en-US"/>
        </w:rPr>
      </w:pPr>
      <w:r w:rsidRPr="00987217">
        <w:rPr>
          <w:lang w:val="en-US"/>
        </w:rPr>
        <w:t xml:space="preserve">Without </w:t>
      </w:r>
      <w:del w:id="405" w:author="Simon Schneider" w:date="2018-09-13T09:07:00Z">
        <w:r w:rsidRPr="00987217">
          <w:rPr>
            <w:lang w:val="en-US"/>
          </w:rPr>
          <w:delText xml:space="preserve">such </w:delText>
        </w:r>
      </w:del>
      <w:r w:rsidRPr="00987217">
        <w:rPr>
          <w:lang w:val="en-US"/>
        </w:rPr>
        <w:t xml:space="preserve">a </w:t>
      </w:r>
      <w:ins w:id="406" w:author="Simon Schneider" w:date="2018-09-13T09:07:00Z">
        <w:r w:rsidR="009B4EBE">
          <w:rPr>
            <w:lang w:val="en-US"/>
          </w:rPr>
          <w:t xml:space="preserve">paradigm </w:t>
        </w:r>
      </w:ins>
      <w:r w:rsidRPr="00987217">
        <w:rPr>
          <w:lang w:val="en-US"/>
        </w:rPr>
        <w:t>change</w:t>
      </w:r>
      <w:ins w:id="407" w:author="Simon Schneider" w:date="2018-09-13T09:07:00Z">
        <w:r w:rsidR="009B4EBE">
          <w:rPr>
            <w:lang w:val="en-US"/>
          </w:rPr>
          <w:t xml:space="preserve"> within science</w:t>
        </w:r>
        <w:r w:rsidR="008827EC">
          <w:rPr>
            <w:lang w:val="en-US"/>
          </w:rPr>
          <w:t xml:space="preserve"> </w:t>
        </w:r>
        <w:r w:rsidR="009B4EBE">
          <w:rPr>
            <w:lang w:val="en-US"/>
          </w:rPr>
          <w:t>PR</w:t>
        </w:r>
      </w:ins>
      <w:r w:rsidRPr="00987217">
        <w:rPr>
          <w:lang w:val="en-US"/>
        </w:rPr>
        <w:t>, journalistic communication will</w:t>
      </w:r>
      <w:r w:rsidR="0070001E">
        <w:rPr>
          <w:lang w:val="en-US"/>
        </w:rPr>
        <w:t xml:space="preserve"> focus on actors from NGOs and </w:t>
      </w:r>
      <w:r w:rsidRPr="00987217">
        <w:rPr>
          <w:lang w:val="en-US"/>
        </w:rPr>
        <w:t>IGs because of the greater newsworthiness attributed to emotions and confl</w:t>
      </w:r>
      <w:r w:rsidR="0070001E">
        <w:rPr>
          <w:lang w:val="en-US"/>
        </w:rPr>
        <w:t xml:space="preserve">ict. Since a focus on NGOs and </w:t>
      </w:r>
      <w:r w:rsidRPr="00987217">
        <w:rPr>
          <w:lang w:val="en-US"/>
        </w:rPr>
        <w:t>IGs</w:t>
      </w:r>
      <w:r w:rsidR="008827EC">
        <w:rPr>
          <w:lang w:val="en-US"/>
        </w:rPr>
        <w:t>,</w:t>
      </w:r>
      <w:r w:rsidRPr="00987217">
        <w:rPr>
          <w:lang w:val="en-US"/>
        </w:rPr>
        <w:t xml:space="preserve"> as well as conflicts within politics, </w:t>
      </w:r>
      <w:del w:id="408" w:author="Simon Schneider" w:date="2018-09-13T09:07:00Z">
        <w:r w:rsidRPr="00987217">
          <w:rPr>
            <w:lang w:val="en-US"/>
          </w:rPr>
          <w:delText>would imply</w:delText>
        </w:r>
      </w:del>
      <w:ins w:id="409" w:author="Simon Schneider" w:date="2018-09-13T09:07:00Z">
        <w:r w:rsidRPr="00987217">
          <w:rPr>
            <w:lang w:val="en-US"/>
          </w:rPr>
          <w:t>impl</w:t>
        </w:r>
        <w:r w:rsidR="008827EC">
          <w:rPr>
            <w:lang w:val="en-US"/>
          </w:rPr>
          <w:t>ies highlighting</w:t>
        </w:r>
      </w:ins>
      <w:r w:rsidRPr="00987217">
        <w:rPr>
          <w:lang w:val="en-US"/>
        </w:rPr>
        <w:t xml:space="preserve"> negative attitudes toward CCS, media coverage of CCS will also become dominated by negative positions on the topic. In fact, 41% of all </w:t>
      </w:r>
      <w:del w:id="410" w:author="Simon Schneider" w:date="2018-09-13T09:07:00Z">
        <w:r w:rsidRPr="00987217">
          <w:rPr>
            <w:lang w:val="en-US"/>
          </w:rPr>
          <w:delText>observed</w:delText>
        </w:r>
      </w:del>
      <w:ins w:id="411" w:author="Simon Schneider" w:date="2018-09-13T09:07:00Z">
        <w:r w:rsidR="008827EC">
          <w:rPr>
            <w:lang w:val="en-US"/>
          </w:rPr>
          <w:t>the studied</w:t>
        </w:r>
      </w:ins>
      <w:r w:rsidR="008827EC" w:rsidRPr="00987217">
        <w:rPr>
          <w:lang w:val="en-US"/>
        </w:rPr>
        <w:t xml:space="preserve"> </w:t>
      </w:r>
      <w:r w:rsidRPr="00987217">
        <w:rPr>
          <w:lang w:val="en-US"/>
        </w:rPr>
        <w:t>articles published about CCS in German newspapers show this effect.</w:t>
      </w:r>
      <w:r w:rsidR="00A30AA7">
        <w:rPr>
          <w:lang w:val="en-US"/>
        </w:rPr>
        <w:t xml:space="preserve"> </w:t>
      </w:r>
      <w:r w:rsidRPr="00987217">
        <w:rPr>
          <w:lang w:val="en-US"/>
        </w:rPr>
        <w:t>This observation contrasts with studies that show how innovative technology and research is predominantly communicated in positive ways (</w:t>
      </w:r>
      <w:hyperlink w:anchor="Weaver_2009" w:history="1">
        <w:r w:rsidRPr="00987217">
          <w:rPr>
            <w:lang w:val="en-US"/>
          </w:rPr>
          <w:t>Weaver et al., 2009</w:t>
        </w:r>
      </w:hyperlink>
      <w:r w:rsidRPr="00987217">
        <w:rPr>
          <w:lang w:val="en-US"/>
        </w:rPr>
        <w:t xml:space="preserve">). </w:t>
      </w:r>
    </w:p>
    <w:p w14:paraId="400C7610" w14:textId="2B26A997" w:rsidR="00704531" w:rsidRDefault="00704531" w:rsidP="00704531">
      <w:pPr>
        <w:ind w:firstLine="709"/>
        <w:rPr>
          <w:ins w:id="412" w:author="Simon Schneider" w:date="2018-09-13T09:07:00Z"/>
          <w:lang w:val="en-US"/>
        </w:rPr>
      </w:pPr>
      <w:r w:rsidRPr="00987217">
        <w:rPr>
          <w:lang w:val="en-US"/>
        </w:rPr>
        <w:t xml:space="preserve">If science is to reassert its role as an established, reliable, first-choice partner for science journalism, it has to increase its own understanding of the need to forge strong and diverse links with other functional systems within society. Science PR has to </w:t>
      </w:r>
      <w:del w:id="413" w:author="Simon Schneider" w:date="2018-09-13T09:07:00Z">
        <w:r w:rsidRPr="00987217">
          <w:rPr>
            <w:lang w:val="en-US"/>
          </w:rPr>
          <w:delText xml:space="preserve">focus more than ever on </w:delText>
        </w:r>
      </w:del>
      <w:ins w:id="414" w:author="Simon Schneider" w:date="2018-09-13T09:07:00Z">
        <w:r w:rsidR="00E6779C">
          <w:rPr>
            <w:lang w:val="en-US"/>
          </w:rPr>
          <w:t xml:space="preserve">open </w:t>
        </w:r>
        <w:r w:rsidR="008827EC">
          <w:rPr>
            <w:lang w:val="en-US"/>
          </w:rPr>
          <w:t xml:space="preserve">itself </w:t>
        </w:r>
        <w:r w:rsidR="00E6779C">
          <w:rPr>
            <w:lang w:val="en-US"/>
          </w:rPr>
          <w:t xml:space="preserve">up </w:t>
        </w:r>
        <w:r w:rsidR="008827EC">
          <w:rPr>
            <w:lang w:val="en-US"/>
          </w:rPr>
          <w:t xml:space="preserve">to </w:t>
        </w:r>
        <w:r w:rsidR="00E6779C">
          <w:rPr>
            <w:lang w:val="en-US"/>
          </w:rPr>
          <w:t xml:space="preserve">the use of </w:t>
        </w:r>
      </w:ins>
      <w:r w:rsidR="00E6779C">
        <w:rPr>
          <w:lang w:val="en-US"/>
        </w:rPr>
        <w:t xml:space="preserve">emotions </w:t>
      </w:r>
      <w:r w:rsidRPr="00987217">
        <w:rPr>
          <w:lang w:val="en-US"/>
        </w:rPr>
        <w:t xml:space="preserve">and </w:t>
      </w:r>
      <w:ins w:id="415" w:author="Simon Schneider" w:date="2018-09-13T09:07:00Z">
        <w:r w:rsidR="008827EC">
          <w:rPr>
            <w:lang w:val="en-US"/>
          </w:rPr>
          <w:t xml:space="preserve">the highlighting of </w:t>
        </w:r>
      </w:ins>
      <w:r w:rsidRPr="00987217">
        <w:rPr>
          <w:lang w:val="en-US"/>
        </w:rPr>
        <w:t>social relevance</w:t>
      </w:r>
      <w:del w:id="416" w:author="Simon Schneider" w:date="2018-09-13T09:07:00Z">
        <w:r w:rsidRPr="00987217">
          <w:rPr>
            <w:lang w:val="en-US"/>
          </w:rPr>
          <w:delText>.</w:delText>
        </w:r>
      </w:del>
      <w:ins w:id="417" w:author="Simon Schneider" w:date="2018-09-13T09:07:00Z">
        <w:r w:rsidR="00E6779C">
          <w:rPr>
            <w:lang w:val="en-US"/>
          </w:rPr>
          <w:t xml:space="preserve"> (for </w:t>
        </w:r>
        <w:r w:rsidR="008827EC">
          <w:rPr>
            <w:lang w:val="en-US"/>
          </w:rPr>
          <w:t>example,</w:t>
        </w:r>
        <w:r w:rsidR="00E6779C">
          <w:rPr>
            <w:lang w:val="en-US"/>
          </w:rPr>
          <w:t xml:space="preserve"> by focusing on the scientists </w:t>
        </w:r>
        <w:r w:rsidR="00E6779C">
          <w:rPr>
            <w:lang w:val="en-US"/>
          </w:rPr>
          <w:lastRenderedPageBreak/>
          <w:t>rather than the science itself)</w:t>
        </w:r>
        <w:r w:rsidRPr="00987217">
          <w:rPr>
            <w:lang w:val="en-US"/>
          </w:rPr>
          <w:t>.</w:t>
        </w:r>
      </w:ins>
      <w:r w:rsidRPr="00987217">
        <w:rPr>
          <w:lang w:val="en-US"/>
        </w:rPr>
        <w:t xml:space="preserve"> Otherwise, different systems within society will increasingly dominate the presentation of science, leading to disproportionate emphasis on an external and heteronomous image of science. Narrative </w:t>
      </w:r>
      <w:del w:id="418" w:author="Simon Schneider" w:date="2018-09-13T09:07:00Z">
        <w:r w:rsidRPr="00987217">
          <w:rPr>
            <w:lang w:val="en-US"/>
          </w:rPr>
          <w:delText>frameworks</w:delText>
        </w:r>
      </w:del>
      <w:ins w:id="419" w:author="Simon Schneider" w:date="2018-09-13T09:07:00Z">
        <w:r w:rsidRPr="00987217">
          <w:rPr>
            <w:lang w:val="en-US"/>
          </w:rPr>
          <w:t>frames</w:t>
        </w:r>
      </w:ins>
      <w:r w:rsidRPr="00987217">
        <w:rPr>
          <w:lang w:val="en-US"/>
        </w:rPr>
        <w:t xml:space="preserve"> have to be established that allow society to perceive relevance in research and development. Nevertheless, the strategic utilization of narrative </w:t>
      </w:r>
      <w:del w:id="420" w:author="Simon Schneider" w:date="2018-09-13T09:07:00Z">
        <w:r w:rsidRPr="00987217">
          <w:rPr>
            <w:lang w:val="en-US"/>
          </w:rPr>
          <w:delText>frameworks</w:delText>
        </w:r>
      </w:del>
      <w:ins w:id="421" w:author="Simon Schneider" w:date="2018-09-13T09:07:00Z">
        <w:r w:rsidRPr="00987217">
          <w:rPr>
            <w:lang w:val="en-US"/>
          </w:rPr>
          <w:t>frames</w:t>
        </w:r>
      </w:ins>
      <w:r w:rsidRPr="00987217">
        <w:rPr>
          <w:lang w:val="en-US"/>
        </w:rPr>
        <w:t xml:space="preserve"> has to be carefully devised:</w:t>
      </w:r>
    </w:p>
    <w:p w14:paraId="0D8C4C4B" w14:textId="77777777" w:rsidR="008827EC" w:rsidRPr="00987217" w:rsidRDefault="008827EC" w:rsidP="00704531">
      <w:pPr>
        <w:ind w:firstLine="709"/>
        <w:rPr>
          <w:lang w:val="en-US"/>
        </w:rPr>
      </w:pPr>
    </w:p>
    <w:p w14:paraId="391A2538" w14:textId="36031CDF" w:rsidR="00704531" w:rsidRDefault="00704531">
      <w:pPr>
        <w:ind w:left="709"/>
        <w:rPr>
          <w:lang w:val="en-US"/>
        </w:rPr>
        <w:pPrChange w:id="422" w:author="Simon Schneider" w:date="2018-09-13T09:07:00Z">
          <w:pPr>
            <w:ind w:firstLine="709"/>
          </w:pPr>
        </w:pPrChange>
      </w:pPr>
      <w:r w:rsidRPr="00987217">
        <w:rPr>
          <w:lang w:val="en-US"/>
        </w:rPr>
        <w:t>When frames are conceived as given, the role of communication is seriously constrained as they can only convey their message within the cultural framework of the target audience. When frames are conceived as dynamic, communicators can intervene in the contest of frames either by modifying a communication frame or creating a new interpretation of reality. (</w:t>
      </w:r>
      <w:r w:rsidR="00D3581C">
        <w:fldChar w:fldCharType="begin"/>
      </w:r>
      <w:r w:rsidR="00D3581C">
        <w:instrText xml:space="preserve"> HYPERLINK \l "Olmastroni_2014" </w:instrText>
      </w:r>
      <w:r w:rsidR="00D3581C">
        <w:fldChar w:fldCharType="separate"/>
      </w:r>
      <w:r w:rsidRPr="00987217">
        <w:rPr>
          <w:lang w:val="en-US"/>
        </w:rPr>
        <w:t>Olmastroni, 2014, p. 12f</w:t>
      </w:r>
      <w:r w:rsidR="00D3581C">
        <w:rPr>
          <w:lang w:val="en-US"/>
        </w:rPr>
        <w:fldChar w:fldCharType="end"/>
      </w:r>
      <w:r w:rsidRPr="00987217">
        <w:rPr>
          <w:lang w:val="en-US"/>
        </w:rPr>
        <w:t>)</w:t>
      </w:r>
    </w:p>
    <w:p w14:paraId="5213523C" w14:textId="77777777" w:rsidR="008827EC" w:rsidRPr="00987217" w:rsidRDefault="008827EC" w:rsidP="009017C8">
      <w:pPr>
        <w:ind w:left="709"/>
        <w:rPr>
          <w:ins w:id="423" w:author="Simon Schneider" w:date="2018-09-13T09:07:00Z"/>
          <w:lang w:val="en-US"/>
        </w:rPr>
      </w:pPr>
    </w:p>
    <w:p w14:paraId="3B12B447" w14:textId="7D0D2E9F" w:rsidR="00704531" w:rsidRPr="00987217" w:rsidRDefault="00704531" w:rsidP="00704531">
      <w:pPr>
        <w:ind w:firstLine="709"/>
        <w:rPr>
          <w:lang w:val="en-US"/>
        </w:rPr>
      </w:pPr>
      <w:r w:rsidRPr="00987217">
        <w:rPr>
          <w:lang w:val="en-US"/>
        </w:rPr>
        <w:t>Frames</w:t>
      </w:r>
      <w:r>
        <w:rPr>
          <w:lang w:val="en-US"/>
        </w:rPr>
        <w:t xml:space="preserve"> </w:t>
      </w:r>
      <w:r w:rsidRPr="00987217">
        <w:rPr>
          <w:lang w:val="en-US"/>
        </w:rPr>
        <w:t xml:space="preserve">used by science do not have to target emotions alone: they have to respond to the demands and expectations of the recipients as well. If science can foster links </w:t>
      </w:r>
      <w:del w:id="424" w:author="Simon Schneider" w:date="2018-09-13T09:07:00Z">
        <w:r w:rsidRPr="00987217">
          <w:rPr>
            <w:lang w:val="en-US"/>
          </w:rPr>
          <w:delText>to</w:delText>
        </w:r>
      </w:del>
      <w:ins w:id="425" w:author="Simon Schneider" w:date="2018-09-13T09:07:00Z">
        <w:r w:rsidR="008827EC">
          <w:rPr>
            <w:lang w:val="en-US"/>
          </w:rPr>
          <w:t>with</w:t>
        </w:r>
      </w:ins>
      <w:r w:rsidR="008827EC" w:rsidRPr="00987217">
        <w:rPr>
          <w:lang w:val="en-US"/>
        </w:rPr>
        <w:t xml:space="preserve"> </w:t>
      </w:r>
      <w:r w:rsidRPr="00987217">
        <w:rPr>
          <w:lang w:val="en-US"/>
        </w:rPr>
        <w:t xml:space="preserve">the individual environments of the recipients on a </w:t>
      </w:r>
      <w:del w:id="426" w:author="Simon Schneider" w:date="2018-09-13T09:07:00Z">
        <w:r w:rsidRPr="00987217">
          <w:rPr>
            <w:lang w:val="en-US"/>
          </w:rPr>
          <w:delText>socio-cultural</w:delText>
        </w:r>
      </w:del>
      <w:ins w:id="427" w:author="Simon Schneider" w:date="2018-09-13T09:07:00Z">
        <w:r w:rsidRPr="00987217">
          <w:rPr>
            <w:lang w:val="en-US"/>
          </w:rPr>
          <w:t>sociocultural</w:t>
        </w:r>
      </w:ins>
      <w:r w:rsidRPr="00987217">
        <w:rPr>
          <w:lang w:val="en-US"/>
        </w:rPr>
        <w:t xml:space="preserve"> level, it will be able to demonstrate its everyday relevance even more successfully. This analysis of media coverage of CCS in German newspapers has shown that </w:t>
      </w:r>
      <w:r w:rsidR="007C7E32">
        <w:rPr>
          <w:lang w:val="en-US"/>
        </w:rPr>
        <w:t xml:space="preserve">the media coverage </w:t>
      </w:r>
      <w:ins w:id="428" w:author="Simon Schneider" w:date="2018-09-13T09:07:00Z">
        <w:r w:rsidR="007C7E32">
          <w:rPr>
            <w:lang w:val="en-US"/>
          </w:rPr>
          <w:t xml:space="preserve">is </w:t>
        </w:r>
      </w:ins>
      <w:r w:rsidR="008827EC">
        <w:rPr>
          <w:lang w:val="en-US"/>
        </w:rPr>
        <w:t>already</w:t>
      </w:r>
      <w:del w:id="429" w:author="Simon Schneider" w:date="2018-09-13T09:07:00Z">
        <w:r w:rsidRPr="00987217">
          <w:rPr>
            <w:lang w:val="en-US"/>
          </w:rPr>
          <w:delText xml:space="preserve"> </w:delText>
        </w:r>
        <w:r w:rsidR="007C7E32">
          <w:rPr>
            <w:lang w:val="en-US"/>
          </w:rPr>
          <w:delText>is</w:delText>
        </w:r>
      </w:del>
      <w:r w:rsidR="008827EC">
        <w:rPr>
          <w:lang w:val="en-US"/>
        </w:rPr>
        <w:t xml:space="preserve"> </w:t>
      </w:r>
      <w:r w:rsidRPr="00987217">
        <w:rPr>
          <w:lang w:val="en-US"/>
        </w:rPr>
        <w:t xml:space="preserve">at the point where science has been replaced by other systems within society as the primary communicator of scientific topics. Science – and science PR – has to accept that it does not have the unique right to talk about science. </w:t>
      </w:r>
    </w:p>
    <w:p w14:paraId="579AE6F3" w14:textId="77777777" w:rsidR="00C26311" w:rsidRPr="00704531" w:rsidRDefault="00F5258E" w:rsidP="00F5258E">
      <w:pPr>
        <w:pStyle w:val="berschrift1"/>
        <w:rPr>
          <w:lang w:val="de-DE"/>
        </w:rPr>
      </w:pPr>
      <w:r w:rsidRPr="00704531">
        <w:rPr>
          <w:lang w:val="de-DE"/>
        </w:rPr>
        <w:t>References</w:t>
      </w:r>
    </w:p>
    <w:p w14:paraId="6C9AEC57" w14:textId="7DC28324" w:rsidR="00704531" w:rsidRPr="009017C8" w:rsidRDefault="00704531" w:rsidP="00704531">
      <w:pPr>
        <w:ind w:left="851" w:hanging="851"/>
        <w:jc w:val="left"/>
        <w:rPr>
          <w:lang w:val="de-DE"/>
        </w:rPr>
      </w:pPr>
      <w:bookmarkStart w:id="430" w:name="Altmeppen_2004"/>
      <w:r w:rsidRPr="002A4F50">
        <w:rPr>
          <w:lang w:val="de-DE"/>
        </w:rPr>
        <w:t>Altmeppen</w:t>
      </w:r>
      <w:bookmarkEnd w:id="430"/>
      <w:r w:rsidRPr="002A4F50">
        <w:rPr>
          <w:lang w:val="de-DE"/>
        </w:rPr>
        <w:t xml:space="preserve">, K. (2004). Schwierige Verhältnisse: Interdependenzen zwischen Journalismus und PR (1st ed.). Wiesbaden: VS Verlag für Sozialwissenschaften. </w:t>
      </w:r>
      <w:del w:id="431" w:author="Simon Schneider" w:date="2018-09-13T09:07:00Z">
        <w:r w:rsidRPr="002A4F50">
          <w:rPr>
            <w:lang w:val="de-DE"/>
          </w:rPr>
          <w:delText>http://</w:delText>
        </w:r>
      </w:del>
      <w:r w:rsidR="007E1921" w:rsidRPr="009017C8">
        <w:rPr>
          <w:lang w:val="de-DE"/>
        </w:rPr>
        <w:t>doi:10.1007/978-3-322-80469-3</w:t>
      </w:r>
    </w:p>
    <w:p w14:paraId="0E69AD4F" w14:textId="77777777" w:rsidR="007E1921" w:rsidRPr="007E1921" w:rsidRDefault="007E1921" w:rsidP="00704531">
      <w:pPr>
        <w:ind w:left="851" w:hanging="851"/>
        <w:jc w:val="left"/>
        <w:rPr>
          <w:ins w:id="432" w:author="Simon Schneider" w:date="2018-09-13T09:07:00Z"/>
          <w:lang w:val="en-US"/>
        </w:rPr>
      </w:pPr>
      <w:ins w:id="433" w:author="Simon Schneider" w:date="2018-09-13T09:07:00Z">
        <w:r w:rsidRPr="009017C8">
          <w:rPr>
            <w:lang w:val="de-DE"/>
          </w:rPr>
          <w:t xml:space="preserve">Anderson, J.; Chiavari, J. (2009). </w:t>
        </w:r>
        <w:r>
          <w:rPr>
            <w:lang w:val="en-US"/>
          </w:rPr>
          <w:t xml:space="preserve">Understanding and improving NGO position on CCS. Energy Procedia I:4811-4817. </w:t>
        </w:r>
        <w:r w:rsidRPr="007E1921">
          <w:rPr>
            <w:lang w:val="en-US"/>
          </w:rPr>
          <w:t>doi</w:t>
        </w:r>
        <w:r>
          <w:rPr>
            <w:lang w:val="en-US"/>
          </w:rPr>
          <w:t>:10.1016/j.egypro.2009.02.308</w:t>
        </w:r>
      </w:ins>
    </w:p>
    <w:p w14:paraId="072A722A" w14:textId="2A2E062C" w:rsidR="00704531" w:rsidRPr="00F156D1" w:rsidRDefault="00704531" w:rsidP="00704531">
      <w:pPr>
        <w:ind w:left="851" w:hanging="851"/>
        <w:jc w:val="left"/>
      </w:pPr>
      <w:bookmarkStart w:id="434" w:name="Anshelm_2014"/>
      <w:r w:rsidRPr="007E1921">
        <w:rPr>
          <w:lang w:val="en-US"/>
          <w:rPrChange w:id="435" w:author="Simon Schneider" w:date="2018-09-13T09:07:00Z">
            <w:rPr>
              <w:lang w:val="de-DE"/>
            </w:rPr>
          </w:rPrChange>
        </w:rPr>
        <w:t>Anshelm</w:t>
      </w:r>
      <w:bookmarkEnd w:id="434"/>
      <w:r w:rsidRPr="007E1921">
        <w:rPr>
          <w:lang w:val="en-US"/>
          <w:rPrChange w:id="436" w:author="Simon Schneider" w:date="2018-09-13T09:07:00Z">
            <w:rPr>
              <w:lang w:val="de-DE"/>
            </w:rPr>
          </w:rPrChange>
        </w:rPr>
        <w:t xml:space="preserve"> J., Hansson A. (2014). </w:t>
      </w:r>
      <w:r w:rsidRPr="00987217">
        <w:t xml:space="preserve">The Last Chance to Save the Planet? An Analysis of the Geoengineering Advocacy Discourse in the Public Debate. Environmental Humanities, 5, 101-123. </w:t>
      </w:r>
      <w:del w:id="437" w:author="Simon Schneider" w:date="2018-09-13T09:07:00Z">
        <w:r w:rsidRPr="00987217">
          <w:delText>https://</w:delText>
        </w:r>
      </w:del>
      <w:r w:rsidR="00F156D1" w:rsidRPr="00F156D1">
        <w:t>doi:10.1215/22011919-3615433</w:t>
      </w:r>
    </w:p>
    <w:p w14:paraId="026A6D29" w14:textId="77777777" w:rsidR="00F156D1" w:rsidRPr="00F925D1" w:rsidRDefault="00F156D1" w:rsidP="00704531">
      <w:pPr>
        <w:ind w:left="851" w:hanging="851"/>
        <w:jc w:val="left"/>
        <w:rPr>
          <w:ins w:id="438" w:author="Simon Schneider" w:date="2018-09-13T09:07:00Z"/>
          <w:lang w:val="en-US"/>
        </w:rPr>
      </w:pPr>
      <w:ins w:id="439" w:author="Simon Schneider" w:date="2018-09-13T09:07:00Z">
        <w:r w:rsidRPr="00F156D1">
          <w:t>Ashworth,</w:t>
        </w:r>
        <w:r>
          <w:t xml:space="preserve"> </w:t>
        </w:r>
        <w:r w:rsidRPr="00F156D1">
          <w:t>P.</w:t>
        </w:r>
        <w:r w:rsidR="00CF0D52">
          <w:t>;</w:t>
        </w:r>
        <w:r>
          <w:t xml:space="preserve"> </w:t>
        </w:r>
        <w:r w:rsidRPr="00F156D1">
          <w:t>Boughe,</w:t>
        </w:r>
        <w:r>
          <w:t xml:space="preserve"> </w:t>
        </w:r>
        <w:r w:rsidRPr="00F156D1">
          <w:t>N.</w:t>
        </w:r>
        <w:r w:rsidR="00CF0D52">
          <w:t>;</w:t>
        </w:r>
        <w:r>
          <w:t xml:space="preserve"> </w:t>
        </w:r>
        <w:r w:rsidRPr="00F156D1">
          <w:t>Mayhe,</w:t>
        </w:r>
        <w:r>
          <w:t xml:space="preserve"> </w:t>
        </w:r>
        <w:r w:rsidRPr="00F156D1">
          <w:t>M.</w:t>
        </w:r>
        <w:r w:rsidR="00CF0D52">
          <w:t>;</w:t>
        </w:r>
        <w:r>
          <w:t xml:space="preserve"> </w:t>
        </w:r>
        <w:r w:rsidRPr="00F156D1">
          <w:t>Milla,</w:t>
        </w:r>
        <w:r>
          <w:t xml:space="preserve"> </w:t>
        </w:r>
        <w:r w:rsidRPr="00F156D1">
          <w:t>F.</w:t>
        </w:r>
        <w:r>
          <w:t xml:space="preserve"> </w:t>
        </w:r>
        <w:r w:rsidRPr="00F156D1">
          <w:t>(2010).</w:t>
        </w:r>
        <w:r>
          <w:t xml:space="preserve"> </w:t>
        </w:r>
        <w:r w:rsidRPr="00F156D1">
          <w:t>From research to action: Now we have to move on CCS communication. </w:t>
        </w:r>
        <w:r w:rsidRPr="00CF0D52">
          <w:rPr>
            <w:lang w:val="en-US"/>
          </w:rPr>
          <w:t xml:space="preserve">International Journal of Greenhouse </w:t>
        </w:r>
        <w:r w:rsidR="00922A65" w:rsidRPr="00CF0D52">
          <w:rPr>
            <w:lang w:val="en-US"/>
          </w:rPr>
          <w:t xml:space="preserve">Gas Control, 4, 426–433. </w:t>
        </w:r>
        <w:r w:rsidR="00922A65" w:rsidRPr="00F925D1">
          <w:rPr>
            <w:lang w:val="en-US"/>
          </w:rPr>
          <w:t>doi:</w:t>
        </w:r>
        <w:r w:rsidRPr="00F925D1">
          <w:rPr>
            <w:lang w:val="en-US"/>
          </w:rPr>
          <w:t>10.1016/j.ijggc.2009.10.012</w:t>
        </w:r>
      </w:ins>
    </w:p>
    <w:p w14:paraId="47EA5E57" w14:textId="77777777" w:rsidR="002F086F" w:rsidRPr="00F925D1" w:rsidRDefault="002F086F" w:rsidP="00704531">
      <w:pPr>
        <w:ind w:left="851" w:hanging="851"/>
        <w:jc w:val="left"/>
        <w:rPr>
          <w:ins w:id="440" w:author="Simon Schneider" w:date="2018-09-13T09:07:00Z"/>
          <w:lang w:val="en-US"/>
        </w:rPr>
      </w:pPr>
      <w:ins w:id="441" w:author="Simon Schneider" w:date="2018-09-13T09:07:00Z">
        <w:r w:rsidRPr="002F086F">
          <w:rPr>
            <w:lang w:val="en-US"/>
          </w:rPr>
          <w:t xml:space="preserve">Barker, D. J.; Turner, S. </w:t>
        </w:r>
        <w:r>
          <w:rPr>
            <w:lang w:val="en-US"/>
          </w:rPr>
          <w:t xml:space="preserve">A.; Napier-Moore, P.A.; Clark, M.; Davison, J. E. (2009). </w:t>
        </w:r>
        <w:r w:rsidRPr="00F925D1">
          <w:rPr>
            <w:lang w:val="en-US"/>
          </w:rPr>
          <w:t xml:space="preserve">CO2 Capture in the Cement Industry. </w:t>
        </w:r>
        <w:r w:rsidR="009C1238" w:rsidRPr="00F925D1">
          <w:rPr>
            <w:lang w:val="en-US"/>
          </w:rPr>
          <w:t>Energy Procedia I:87-94. doi</w:t>
        </w:r>
        <w:r w:rsidR="00922A65" w:rsidRPr="00F925D1">
          <w:rPr>
            <w:lang w:val="en-US"/>
          </w:rPr>
          <w:t>:</w:t>
        </w:r>
        <w:r w:rsidR="009C1238" w:rsidRPr="00F925D1">
          <w:rPr>
            <w:lang w:val="en-US"/>
          </w:rPr>
          <w:t>10.1016/j.egypro.2009.01.014</w:t>
        </w:r>
      </w:ins>
    </w:p>
    <w:p w14:paraId="0531FC0A" w14:textId="77777777" w:rsidR="00C6578D" w:rsidRPr="00A949B2" w:rsidRDefault="00922A65" w:rsidP="00C6578D">
      <w:pPr>
        <w:ind w:left="567" w:hanging="567"/>
        <w:rPr>
          <w:ins w:id="442" w:author="Simon Schneider" w:date="2018-09-13T09:07:00Z"/>
          <w:lang w:val="de-DE"/>
        </w:rPr>
      </w:pPr>
      <w:ins w:id="443" w:author="Simon Schneider" w:date="2018-09-13T09:07:00Z">
        <w:r>
          <w:rPr>
            <w:lang w:val="de-DE"/>
          </w:rPr>
          <w:t>Bammé, A.; Kotzmann, E.;</w:t>
        </w:r>
        <w:r w:rsidR="00C6578D" w:rsidRPr="007510FE">
          <w:rPr>
            <w:lang w:val="de-DE"/>
          </w:rPr>
          <w:t xml:space="preserve"> Reschberg</w:t>
        </w:r>
        <w:r>
          <w:rPr>
            <w:lang w:val="de-DE"/>
          </w:rPr>
          <w:t>,</w:t>
        </w:r>
        <w:r w:rsidR="00C6578D" w:rsidRPr="007510FE">
          <w:rPr>
            <w:lang w:val="de-DE"/>
          </w:rPr>
          <w:t xml:space="preserve"> H. (1998)</w:t>
        </w:r>
        <w:r>
          <w:rPr>
            <w:lang w:val="de-DE"/>
          </w:rPr>
          <w:t>.</w:t>
        </w:r>
        <w:r w:rsidR="00C6578D" w:rsidRPr="007510FE">
          <w:rPr>
            <w:lang w:val="de-DE"/>
          </w:rPr>
          <w:t xml:space="preserve"> </w:t>
        </w:r>
        <w:r w:rsidR="00C6578D" w:rsidRPr="00C6578D">
          <w:rPr>
            <w:lang w:val="de-DE"/>
          </w:rPr>
          <w:t>Unverständliche Wissenschaft – Probleme und Perspektiven der Wissenschaftspublizistik.</w:t>
        </w:r>
        <w:r w:rsidR="00C6578D" w:rsidRPr="007510FE">
          <w:rPr>
            <w:lang w:val="de-DE"/>
          </w:rPr>
          <w:t xml:space="preserve"> </w:t>
        </w:r>
        <w:r w:rsidR="00C6578D" w:rsidRPr="00A949B2">
          <w:rPr>
            <w:lang w:val="de-DE"/>
          </w:rPr>
          <w:t>München</w:t>
        </w:r>
        <w:r>
          <w:rPr>
            <w:lang w:val="de-DE"/>
          </w:rPr>
          <w:t>.</w:t>
        </w:r>
        <w:r w:rsidR="00C6578D" w:rsidRPr="00A949B2">
          <w:rPr>
            <w:lang w:val="de-DE"/>
          </w:rPr>
          <w:t xml:space="preserve"> Profil</w:t>
        </w:r>
      </w:ins>
    </w:p>
    <w:p w14:paraId="699EBA3C" w14:textId="77777777" w:rsidR="00A949B2" w:rsidRPr="009017C8" w:rsidRDefault="00A949B2" w:rsidP="00A949B2">
      <w:pPr>
        <w:ind w:left="567" w:hanging="567"/>
        <w:rPr>
          <w:ins w:id="444" w:author="Simon Schneider" w:date="2018-09-13T09:07:00Z"/>
          <w:lang w:val="de-DE"/>
        </w:rPr>
      </w:pPr>
      <w:ins w:id="445" w:author="Simon Schneider" w:date="2018-09-13T09:07:00Z">
        <w:r w:rsidRPr="00A949B2">
          <w:rPr>
            <w:lang w:val="de-DE"/>
          </w:rPr>
          <w:t>Berg</w:t>
        </w:r>
        <w:r w:rsidR="00922A65">
          <w:rPr>
            <w:lang w:val="de-DE"/>
          </w:rPr>
          <w:t>,</w:t>
        </w:r>
        <w:r w:rsidRPr="00A949B2">
          <w:rPr>
            <w:lang w:val="de-DE"/>
          </w:rPr>
          <w:t xml:space="preserve"> H. (2018)</w:t>
        </w:r>
        <w:r w:rsidR="00922A65">
          <w:rPr>
            <w:lang w:val="de-DE"/>
          </w:rPr>
          <w:t>.</w:t>
        </w:r>
        <w:r w:rsidRPr="00A949B2">
          <w:rPr>
            <w:lang w:val="de-DE"/>
          </w:rPr>
          <w:t xml:space="preserve"> Wissenschaftsjournalismus zwischen Elfenbeinturm und Boulevard - Eine Langzeitanalyse der Wissenschaftsberichterstattung deutscher Zeitungen. </w:t>
        </w:r>
        <w:r w:rsidRPr="009017C8">
          <w:rPr>
            <w:lang w:val="de-DE"/>
          </w:rPr>
          <w:t>Springer VS, Wiesbaden. doi</w:t>
        </w:r>
        <w:r w:rsidR="00922A65" w:rsidRPr="009017C8">
          <w:rPr>
            <w:lang w:val="de-DE"/>
          </w:rPr>
          <w:t>:</w:t>
        </w:r>
        <w:r w:rsidRPr="009017C8">
          <w:rPr>
            <w:lang w:val="de-DE"/>
          </w:rPr>
          <w:t>10.1007/978-3-658-21157-8_2</w:t>
        </w:r>
      </w:ins>
    </w:p>
    <w:p w14:paraId="095B8F41" w14:textId="6B9B9A63" w:rsidR="00704531" w:rsidRPr="005F5AF3" w:rsidRDefault="00704531" w:rsidP="00704531">
      <w:pPr>
        <w:ind w:left="851" w:hanging="851"/>
        <w:jc w:val="left"/>
        <w:rPr>
          <w:lang w:val="de-DE"/>
          <w:rPrChange w:id="446" w:author="Simon Schneider" w:date="2018-09-13T09:07:00Z">
            <w:rPr/>
          </w:rPrChange>
        </w:rPr>
      </w:pPr>
      <w:bookmarkStart w:id="447" w:name="Berinsky_2006"/>
      <w:r w:rsidRPr="00922A65">
        <w:rPr>
          <w:lang w:val="de-DE"/>
          <w:rPrChange w:id="448" w:author="Simon Schneider" w:date="2018-09-13T09:07:00Z">
            <w:rPr>
              <w:lang w:val="en-US"/>
            </w:rPr>
          </w:rPrChange>
        </w:rPr>
        <w:lastRenderedPageBreak/>
        <w:t>Berinsky</w:t>
      </w:r>
      <w:bookmarkEnd w:id="447"/>
      <w:r w:rsidR="00922A65" w:rsidRPr="00922A65">
        <w:rPr>
          <w:lang w:val="de-DE"/>
          <w:rPrChange w:id="449" w:author="Simon Schneider" w:date="2018-09-13T09:07:00Z">
            <w:rPr>
              <w:lang w:val="en-US"/>
            </w:rPr>
          </w:rPrChange>
        </w:rPr>
        <w:t>, A. J</w:t>
      </w:r>
      <w:del w:id="450" w:author="Simon Schneider" w:date="2018-09-13T09:07:00Z">
        <w:r w:rsidRPr="00670285">
          <w:rPr>
            <w:lang w:val="de-DE"/>
          </w:rPr>
          <w:delText>.,</w:delText>
        </w:r>
      </w:del>
      <w:ins w:id="451" w:author="Simon Schneider" w:date="2018-09-13T09:07:00Z">
        <w:r w:rsidR="00922A65" w:rsidRPr="00922A65">
          <w:rPr>
            <w:lang w:val="de-DE"/>
          </w:rPr>
          <w:t>.;</w:t>
        </w:r>
      </w:ins>
      <w:r w:rsidRPr="00922A65">
        <w:rPr>
          <w:lang w:val="de-DE"/>
          <w:rPrChange w:id="452" w:author="Simon Schneider" w:date="2018-09-13T09:07:00Z">
            <w:rPr>
              <w:lang w:val="en-US"/>
            </w:rPr>
          </w:rPrChange>
        </w:rPr>
        <w:t xml:space="preserve"> Kinder, D. R. (2006). </w:t>
      </w:r>
      <w:r w:rsidRPr="00922A65">
        <w:rPr>
          <w:lang w:val="en-US"/>
          <w:rPrChange w:id="453" w:author="Simon Schneider" w:date="2018-09-13T09:07:00Z">
            <w:rPr/>
          </w:rPrChange>
        </w:rPr>
        <w:t>Making Sense of Issues T</w:t>
      </w:r>
      <w:r w:rsidRPr="00987217">
        <w:t xml:space="preserve">hrough Media Frames: Understanding the Kosovo Crisis. </w:t>
      </w:r>
      <w:r w:rsidRPr="005F5AF3">
        <w:rPr>
          <w:lang w:val="de-DE"/>
          <w:rPrChange w:id="454" w:author="Simon Schneider" w:date="2018-09-13T09:07:00Z">
            <w:rPr/>
          </w:rPrChange>
        </w:rPr>
        <w:t xml:space="preserve">The Journal of Politics, </w:t>
      </w:r>
      <w:ins w:id="455" w:author="Simon Schneider" w:date="2018-09-13T09:07:00Z">
        <w:r w:rsidR="00922A65" w:rsidRPr="005F5AF3">
          <w:rPr>
            <w:lang w:val="de-DE"/>
          </w:rPr>
          <w:t>Vol.:</w:t>
        </w:r>
      </w:ins>
      <w:r w:rsidRPr="005F5AF3">
        <w:rPr>
          <w:lang w:val="de-DE"/>
          <w:rPrChange w:id="456" w:author="Simon Schneider" w:date="2018-09-13T09:07:00Z">
            <w:rPr/>
          </w:rPrChange>
        </w:rPr>
        <w:t>68</w:t>
      </w:r>
      <w:del w:id="457" w:author="Simon Schneider" w:date="2018-09-13T09:07:00Z">
        <w:r w:rsidRPr="00670285">
          <w:rPr>
            <w:lang w:val="de-DE"/>
          </w:rPr>
          <w:delText xml:space="preserve">, </w:delText>
        </w:r>
      </w:del>
      <w:ins w:id="458" w:author="Simon Schneider" w:date="2018-09-13T09:07:00Z">
        <w:r w:rsidR="00922A65" w:rsidRPr="005F5AF3">
          <w:rPr>
            <w:lang w:val="de-DE"/>
          </w:rPr>
          <w:t>:</w:t>
        </w:r>
      </w:ins>
      <w:r w:rsidR="00922A65" w:rsidRPr="005F5AF3">
        <w:rPr>
          <w:lang w:val="de-DE"/>
          <w:rPrChange w:id="459" w:author="Simon Schneider" w:date="2018-09-13T09:07:00Z">
            <w:rPr/>
          </w:rPrChange>
        </w:rPr>
        <w:t xml:space="preserve">640–656. </w:t>
      </w:r>
      <w:del w:id="460" w:author="Simon Schneider" w:date="2018-09-13T09:07:00Z">
        <w:r w:rsidRPr="00670285">
          <w:rPr>
            <w:lang w:val="de-DE"/>
          </w:rPr>
          <w:delText>http://</w:delText>
        </w:r>
      </w:del>
      <w:r w:rsidR="00922A65" w:rsidRPr="005F5AF3">
        <w:rPr>
          <w:lang w:val="de-DE"/>
          <w:rPrChange w:id="461" w:author="Simon Schneider" w:date="2018-09-13T09:07:00Z">
            <w:rPr/>
          </w:rPrChange>
        </w:rPr>
        <w:t>doi:</w:t>
      </w:r>
      <w:del w:id="462" w:author="Simon Schneider" w:date="2018-09-13T09:07:00Z">
        <w:r w:rsidRPr="00670285">
          <w:rPr>
            <w:lang w:val="de-DE"/>
          </w:rPr>
          <w:delText xml:space="preserve"> </w:delText>
        </w:r>
      </w:del>
      <w:r w:rsidRPr="005F5AF3">
        <w:rPr>
          <w:lang w:val="de-DE"/>
          <w:rPrChange w:id="463" w:author="Simon Schneider" w:date="2018-09-13T09:07:00Z">
            <w:rPr/>
          </w:rPrChange>
        </w:rPr>
        <w:t>10.1111/j.1468-2508.2006.00451.x</w:t>
      </w:r>
    </w:p>
    <w:p w14:paraId="189362F8" w14:textId="77777777" w:rsidR="007B28B2" w:rsidRPr="007B28B2" w:rsidRDefault="007B28B2" w:rsidP="00704531">
      <w:pPr>
        <w:ind w:left="851" w:hanging="851"/>
        <w:jc w:val="left"/>
        <w:rPr>
          <w:ins w:id="464" w:author="Simon Schneider" w:date="2018-09-13T09:07:00Z"/>
          <w:lang w:val="en-US"/>
        </w:rPr>
      </w:pPr>
      <w:ins w:id="465" w:author="Simon Schneider" w:date="2018-09-13T09:07:00Z">
        <w:r w:rsidRPr="007B28B2">
          <w:rPr>
            <w:lang w:val="de-DE"/>
          </w:rPr>
          <w:t>Bundesministerium für Bi</w:t>
        </w:r>
        <w:r>
          <w:rPr>
            <w:lang w:val="de-DE"/>
          </w:rPr>
          <w:t xml:space="preserve">ldung und Forschung (BMBF) (2007). Entwicklungsstand und Perspektiven von CCS-Technologien in Deutschland. Gemeinsamer Bericht des BMWi, BMU und BMBD für die Bundesregierung. </w:t>
        </w:r>
        <w:r w:rsidRPr="007B28B2">
          <w:rPr>
            <w:lang w:val="en-US"/>
          </w:rPr>
          <w:t>Retrieved from: https://www.bmu.de/pressemitteilung/entwicklungsstand-und-perspektiven-von-ccs-technologien-in-deutschland/</w:t>
        </w:r>
        <w:r>
          <w:rPr>
            <w:lang w:val="en-US"/>
          </w:rPr>
          <w:t xml:space="preserve"> (4.2016)</w:t>
        </w:r>
        <w:r w:rsidRPr="007B28B2">
          <w:rPr>
            <w:lang w:val="en-US"/>
          </w:rPr>
          <w:t xml:space="preserve">  </w:t>
        </w:r>
      </w:ins>
    </w:p>
    <w:p w14:paraId="694879F7" w14:textId="77777777" w:rsidR="00C5316B" w:rsidRPr="00C5316B" w:rsidRDefault="00C5316B" w:rsidP="00704531">
      <w:pPr>
        <w:ind w:left="851" w:hanging="851"/>
        <w:jc w:val="left"/>
        <w:rPr>
          <w:ins w:id="466" w:author="Simon Schneider" w:date="2018-09-13T09:07:00Z"/>
          <w:lang w:val="en-US"/>
        </w:rPr>
      </w:pPr>
      <w:ins w:id="467" w:author="Simon Schneider" w:date="2018-09-13T09:07:00Z">
        <w:r w:rsidRPr="00922A65">
          <w:rPr>
            <w:lang w:val="de-DE"/>
          </w:rPr>
          <w:t>Braun</w:t>
        </w:r>
        <w:r w:rsidR="00922A65" w:rsidRPr="00922A65">
          <w:rPr>
            <w:lang w:val="de-DE"/>
          </w:rPr>
          <w:t>,</w:t>
        </w:r>
        <w:r w:rsidR="00922A65">
          <w:rPr>
            <w:lang w:val="de-DE"/>
          </w:rPr>
          <w:t xml:space="preserve"> C.;</w:t>
        </w:r>
        <w:r w:rsidRPr="00922A65">
          <w:rPr>
            <w:lang w:val="de-DE"/>
          </w:rPr>
          <w:t xml:space="preserve"> Merk</w:t>
        </w:r>
        <w:r w:rsidR="00922A65">
          <w:rPr>
            <w:lang w:val="de-DE"/>
          </w:rPr>
          <w:t>, C.;</w:t>
        </w:r>
        <w:r w:rsidRPr="00922A65">
          <w:rPr>
            <w:lang w:val="de-DE"/>
          </w:rPr>
          <w:t xml:space="preserve"> Pönitzsch</w:t>
        </w:r>
        <w:r w:rsidR="00922A65">
          <w:rPr>
            <w:lang w:val="de-DE"/>
          </w:rPr>
          <w:t>, G.;</w:t>
        </w:r>
        <w:r w:rsidRPr="00922A65">
          <w:rPr>
            <w:lang w:val="de-DE"/>
          </w:rPr>
          <w:t xml:space="preserve"> Rehdanz</w:t>
        </w:r>
        <w:r w:rsidR="00922A65">
          <w:rPr>
            <w:lang w:val="de-DE"/>
          </w:rPr>
          <w:t>, K.;</w:t>
        </w:r>
        <w:r w:rsidRPr="00922A65">
          <w:rPr>
            <w:lang w:val="de-DE"/>
          </w:rPr>
          <w:t xml:space="preserve"> Schmidt</w:t>
        </w:r>
        <w:r w:rsidR="00922A65">
          <w:rPr>
            <w:lang w:val="de-DE"/>
          </w:rPr>
          <w:t>,</w:t>
        </w:r>
        <w:r w:rsidRPr="00922A65">
          <w:rPr>
            <w:lang w:val="de-DE"/>
          </w:rPr>
          <w:t xml:space="preserve"> U. (2017). </w:t>
        </w:r>
        <w:r w:rsidRPr="00C5316B">
          <w:rPr>
            <w:lang w:val="en-US"/>
          </w:rPr>
          <w:t xml:space="preserve">Public Perception of Climate Engineering and </w:t>
        </w:r>
        <w:r>
          <w:rPr>
            <w:lang w:val="en-US"/>
          </w:rPr>
          <w:t>C</w:t>
        </w:r>
        <w:r w:rsidRPr="00C5316B">
          <w:rPr>
            <w:lang w:val="en-US"/>
          </w:rPr>
          <w:t>arbon Ca</w:t>
        </w:r>
        <w:r>
          <w:rPr>
            <w:lang w:val="en-US"/>
          </w:rPr>
          <w:t>p</w:t>
        </w:r>
        <w:r w:rsidRPr="00C5316B">
          <w:rPr>
            <w:lang w:val="en-US"/>
          </w:rPr>
          <w:t xml:space="preserve">ture and Storage in Germany: </w:t>
        </w:r>
        <w:r w:rsidR="00922A65">
          <w:rPr>
            <w:lang w:val="en-US"/>
          </w:rPr>
          <w:t>Survey Evidence. Climate Policy.</w:t>
        </w:r>
        <w:r w:rsidRPr="00C5316B">
          <w:rPr>
            <w:lang w:val="en-US"/>
          </w:rPr>
          <w:t> </w:t>
        </w:r>
        <w:r w:rsidR="00922A65">
          <w:rPr>
            <w:lang w:val="en-US"/>
          </w:rPr>
          <w:t>Vol.:</w:t>
        </w:r>
        <w:r w:rsidRPr="00C5316B">
          <w:rPr>
            <w:lang w:val="en-US"/>
          </w:rPr>
          <w:t>18</w:t>
        </w:r>
        <w:r w:rsidR="00922A65">
          <w:rPr>
            <w:lang w:val="en-US"/>
          </w:rPr>
          <w:t xml:space="preserve">(4):471-484. </w:t>
        </w:r>
        <w:r w:rsidRPr="00C5316B">
          <w:rPr>
            <w:lang w:val="en-US"/>
          </w:rPr>
          <w:t>doi:</w:t>
        </w:r>
        <w:r w:rsidR="00D3581C">
          <w:fldChar w:fldCharType="begin"/>
        </w:r>
        <w:r w:rsidR="00D3581C">
          <w:instrText xml:space="preserve"> HYPERLINK "https://doi.org/10.1080/14693062.2017.1304888" </w:instrText>
        </w:r>
        <w:r w:rsidR="00D3581C">
          <w:fldChar w:fldCharType="separate"/>
        </w:r>
        <w:r w:rsidRPr="00C5316B">
          <w:rPr>
            <w:lang w:val="en-US"/>
          </w:rPr>
          <w:t>10.1080/14693062.2017.1304888</w:t>
        </w:r>
        <w:r w:rsidR="00D3581C">
          <w:rPr>
            <w:lang w:val="en-US"/>
          </w:rPr>
          <w:fldChar w:fldCharType="end"/>
        </w:r>
      </w:ins>
    </w:p>
    <w:p w14:paraId="1C7BE993" w14:textId="5BBCE12F" w:rsidR="00704531" w:rsidRPr="00922A65" w:rsidRDefault="00704531" w:rsidP="00704531">
      <w:pPr>
        <w:ind w:left="851" w:hanging="851"/>
        <w:jc w:val="left"/>
        <w:rPr>
          <w:lang w:val="en-US"/>
          <w:rPrChange w:id="468" w:author="Simon Schneider" w:date="2018-09-13T09:07:00Z">
            <w:rPr/>
          </w:rPrChange>
        </w:rPr>
      </w:pPr>
      <w:bookmarkStart w:id="469" w:name="Brumfiel_2009"/>
      <w:r w:rsidRPr="00987217">
        <w:t>Brumfiel</w:t>
      </w:r>
      <w:bookmarkEnd w:id="469"/>
      <w:r w:rsidRPr="00987217">
        <w:t xml:space="preserve">, G. (2009). Supplanting the old media? </w:t>
      </w:r>
      <w:r w:rsidR="00922A65">
        <w:rPr>
          <w:lang w:val="en-US"/>
          <w:rPrChange w:id="470" w:author="Simon Schneider" w:date="2018-09-13T09:07:00Z">
            <w:rPr/>
          </w:rPrChange>
        </w:rPr>
        <w:t>Nature</w:t>
      </w:r>
      <w:del w:id="471" w:author="Simon Schneider" w:date="2018-09-13T09:07:00Z">
        <w:r w:rsidRPr="00987217">
          <w:delText xml:space="preserve">, </w:delText>
        </w:r>
      </w:del>
      <w:ins w:id="472" w:author="Simon Schneider" w:date="2018-09-13T09:07:00Z">
        <w:r w:rsidR="00922A65">
          <w:rPr>
            <w:lang w:val="en-US"/>
          </w:rPr>
          <w:t>. Vol.:</w:t>
        </w:r>
      </w:ins>
      <w:r w:rsidRPr="00922A65">
        <w:rPr>
          <w:lang w:val="en-US"/>
          <w:rPrChange w:id="473" w:author="Simon Schneider" w:date="2018-09-13T09:07:00Z">
            <w:rPr/>
          </w:rPrChange>
        </w:rPr>
        <w:t>458</w:t>
      </w:r>
      <w:del w:id="474" w:author="Simon Schneider" w:date="2018-09-13T09:07:00Z">
        <w:r w:rsidRPr="00987217">
          <w:delText xml:space="preserve">, </w:delText>
        </w:r>
      </w:del>
      <w:ins w:id="475" w:author="Simon Schneider" w:date="2018-09-13T09:07:00Z">
        <w:r w:rsidR="00922A65">
          <w:rPr>
            <w:lang w:val="en-US"/>
          </w:rPr>
          <w:t>:</w:t>
        </w:r>
      </w:ins>
      <w:r w:rsidRPr="00922A65">
        <w:rPr>
          <w:lang w:val="en-US"/>
          <w:rPrChange w:id="476" w:author="Simon Schneider" w:date="2018-09-13T09:07:00Z">
            <w:rPr/>
          </w:rPrChange>
        </w:rPr>
        <w:t>27</w:t>
      </w:r>
      <w:r w:rsidR="00922A65">
        <w:rPr>
          <w:lang w:val="en-US"/>
          <w:rPrChange w:id="477" w:author="Simon Schneider" w:date="2018-09-13T09:07:00Z">
            <w:rPr/>
          </w:rPrChange>
        </w:rPr>
        <w:t xml:space="preserve">4-277. </w:t>
      </w:r>
      <w:del w:id="478" w:author="Simon Schneider" w:date="2018-09-13T09:07:00Z">
        <w:r w:rsidRPr="00987217">
          <w:delText>http://</w:delText>
        </w:r>
      </w:del>
      <w:r w:rsidRPr="00922A65">
        <w:rPr>
          <w:lang w:val="en-US"/>
          <w:rPrChange w:id="479" w:author="Simon Schneider" w:date="2018-09-13T09:07:00Z">
            <w:rPr/>
          </w:rPrChange>
        </w:rPr>
        <w:t>doi:10.1038/458274a </w:t>
      </w:r>
    </w:p>
    <w:p w14:paraId="58BC7502" w14:textId="0DFDAB8D" w:rsidR="00704531" w:rsidRPr="00987217" w:rsidRDefault="00704531" w:rsidP="00704531">
      <w:pPr>
        <w:ind w:left="851" w:hanging="851"/>
        <w:jc w:val="left"/>
      </w:pPr>
      <w:bookmarkStart w:id="480" w:name="Buck_2013"/>
      <w:r w:rsidRPr="00922A65">
        <w:rPr>
          <w:lang w:val="en-US"/>
          <w:rPrChange w:id="481" w:author="Simon Schneider" w:date="2018-09-13T09:07:00Z">
            <w:rPr/>
          </w:rPrChange>
        </w:rPr>
        <w:t>Buck</w:t>
      </w:r>
      <w:bookmarkEnd w:id="480"/>
      <w:r w:rsidRPr="00922A65">
        <w:rPr>
          <w:lang w:val="en-US"/>
          <w:rPrChange w:id="482" w:author="Simon Schneider" w:date="2018-09-13T09:07:00Z">
            <w:rPr/>
          </w:rPrChange>
        </w:rPr>
        <w:t xml:space="preserve">, H. J. (2013). </w:t>
      </w:r>
      <w:r w:rsidRPr="00987217">
        <w:t>Climate Engineering: Spectacle, tragedy or solution? A content ana</w:t>
      </w:r>
      <w:r w:rsidR="00922A65">
        <w:t>lysis of news media framing. In</w:t>
      </w:r>
      <w:del w:id="483" w:author="Simon Schneider" w:date="2018-09-13T09:07:00Z">
        <w:r w:rsidRPr="00987217">
          <w:delText xml:space="preserve"> C.</w:delText>
        </w:r>
      </w:del>
      <w:ins w:id="484" w:author="Simon Schneider" w:date="2018-09-13T09:07:00Z">
        <w:r w:rsidR="00922A65">
          <w:t>:</w:t>
        </w:r>
      </w:ins>
      <w:r w:rsidR="00922A65">
        <w:t xml:space="preserve"> </w:t>
      </w:r>
      <w:r w:rsidRPr="00987217">
        <w:t>Methmann,</w:t>
      </w:r>
      <w:del w:id="485" w:author="Simon Schneider" w:date="2018-09-13T09:07:00Z">
        <w:r w:rsidRPr="00987217">
          <w:delText xml:space="preserve"> D.</w:delText>
        </w:r>
      </w:del>
      <w:ins w:id="486" w:author="Simon Schneider" w:date="2018-09-13T09:07:00Z">
        <w:r w:rsidR="00922A65">
          <w:t xml:space="preserve">C.; </w:t>
        </w:r>
      </w:ins>
      <w:r w:rsidRPr="00987217">
        <w:t xml:space="preserve"> Rothe,</w:t>
      </w:r>
      <w:r w:rsidR="00922A65">
        <w:t xml:space="preserve"> </w:t>
      </w:r>
      <w:del w:id="487" w:author="Simon Schneider" w:date="2018-09-13T09:07:00Z">
        <w:r w:rsidRPr="00987217">
          <w:delText>B.</w:delText>
        </w:r>
      </w:del>
      <w:ins w:id="488" w:author="Simon Schneider" w:date="2018-09-13T09:07:00Z">
        <w:r w:rsidR="00922A65">
          <w:t>D.;</w:t>
        </w:r>
      </w:ins>
      <w:r w:rsidRPr="00987217">
        <w:t xml:space="preserve"> Stephan</w:t>
      </w:r>
      <w:del w:id="489" w:author="Simon Schneider" w:date="2018-09-13T09:07:00Z">
        <w:r w:rsidRPr="00987217">
          <w:delText xml:space="preserve"> (Ed</w:delText>
        </w:r>
      </w:del>
      <w:ins w:id="490" w:author="Simon Schneider" w:date="2018-09-13T09:07:00Z">
        <w:r w:rsidR="00922A65">
          <w:t>, B. (eds</w:t>
        </w:r>
      </w:ins>
      <w:r w:rsidRPr="00987217">
        <w:t>.): Interventions: Interpretive Approaches to Global Climate Governance: (De)constructing the Greenhouse (pp. 166-181). Florence: Routledge.</w:t>
      </w:r>
    </w:p>
    <w:p w14:paraId="50E1A7F1" w14:textId="5D568DAD" w:rsidR="00704531" w:rsidRPr="00670285" w:rsidRDefault="00704531" w:rsidP="00704531">
      <w:pPr>
        <w:ind w:left="851" w:hanging="851"/>
        <w:jc w:val="left"/>
        <w:rPr>
          <w:lang w:val="en-US"/>
        </w:rPr>
      </w:pPr>
      <w:bookmarkStart w:id="491" w:name="Chase_1977"/>
      <w:r w:rsidRPr="00987217">
        <w:t>Chase</w:t>
      </w:r>
      <w:bookmarkEnd w:id="491"/>
      <w:r w:rsidRPr="00987217">
        <w:t xml:space="preserve">, W. (1977). Public issue management: The new science. </w:t>
      </w:r>
      <w:r w:rsidR="00922A65" w:rsidRPr="00670285">
        <w:rPr>
          <w:lang w:val="en-US"/>
        </w:rPr>
        <w:t>Public Relations Journal</w:t>
      </w:r>
      <w:del w:id="492" w:author="Simon Schneider" w:date="2018-09-13T09:07:00Z">
        <w:r w:rsidRPr="00670285">
          <w:rPr>
            <w:lang w:val="en-US"/>
          </w:rPr>
          <w:delText xml:space="preserve">, </w:delText>
        </w:r>
      </w:del>
      <w:ins w:id="493" w:author="Simon Schneider" w:date="2018-09-13T09:07:00Z">
        <w:r w:rsidR="00922A65" w:rsidRPr="00670285">
          <w:rPr>
            <w:lang w:val="en-US"/>
          </w:rPr>
          <w:t>. Vol.:</w:t>
        </w:r>
      </w:ins>
      <w:r w:rsidRPr="00670285">
        <w:rPr>
          <w:lang w:val="en-US"/>
        </w:rPr>
        <w:t>33</w:t>
      </w:r>
      <w:del w:id="494" w:author="Simon Schneider" w:date="2018-09-13T09:07:00Z">
        <w:r w:rsidRPr="00670285">
          <w:rPr>
            <w:lang w:val="en-US"/>
          </w:rPr>
          <w:delText xml:space="preserve"> </w:delText>
        </w:r>
      </w:del>
      <w:r w:rsidRPr="00670285">
        <w:rPr>
          <w:lang w:val="en-US"/>
        </w:rPr>
        <w:t>(10</w:t>
      </w:r>
      <w:del w:id="495" w:author="Simon Schneider" w:date="2018-09-13T09:07:00Z">
        <w:r w:rsidRPr="00670285">
          <w:rPr>
            <w:lang w:val="en-US"/>
          </w:rPr>
          <w:delText>),</w:delText>
        </w:r>
      </w:del>
      <w:ins w:id="496" w:author="Simon Schneider" w:date="2018-09-13T09:07:00Z">
        <w:r w:rsidRPr="00670285">
          <w:rPr>
            <w:lang w:val="en-US"/>
          </w:rPr>
          <w:t>)</w:t>
        </w:r>
        <w:r w:rsidR="00922A65" w:rsidRPr="00670285">
          <w:rPr>
            <w:lang w:val="en-US"/>
          </w:rPr>
          <w:t>:</w:t>
        </w:r>
      </w:ins>
      <w:r w:rsidRPr="00670285">
        <w:rPr>
          <w:lang w:val="en-US"/>
        </w:rPr>
        <w:t xml:space="preserve"> 25– 26.</w:t>
      </w:r>
    </w:p>
    <w:p w14:paraId="7BF496B3" w14:textId="30C3DC64" w:rsidR="00704531" w:rsidRPr="00987217" w:rsidRDefault="00704531" w:rsidP="00704531">
      <w:pPr>
        <w:ind w:left="851" w:hanging="851"/>
        <w:jc w:val="left"/>
      </w:pPr>
      <w:bookmarkStart w:id="497" w:name="Chrysostomidis_2013"/>
      <w:r w:rsidRPr="00670285">
        <w:rPr>
          <w:lang w:val="en-US"/>
        </w:rPr>
        <w:t>Chrysostomidis</w:t>
      </w:r>
      <w:bookmarkEnd w:id="497"/>
      <w:ins w:id="498" w:author="Simon Schneider" w:date="2018-09-13T09:07:00Z">
        <w:r w:rsidR="00922A65" w:rsidRPr="00670285">
          <w:rPr>
            <w:lang w:val="en-US"/>
          </w:rPr>
          <w:t>,</w:t>
        </w:r>
      </w:ins>
      <w:r w:rsidR="00922A65" w:rsidRPr="00670285">
        <w:rPr>
          <w:lang w:val="en-US"/>
        </w:rPr>
        <w:t xml:space="preserve"> I</w:t>
      </w:r>
      <w:del w:id="499" w:author="Simon Schneider" w:date="2018-09-13T09:07:00Z">
        <w:r w:rsidRPr="00670285">
          <w:rPr>
            <w:lang w:val="en-US"/>
          </w:rPr>
          <w:delText>.,</w:delText>
        </w:r>
      </w:del>
      <w:ins w:id="500" w:author="Simon Schneider" w:date="2018-09-13T09:07:00Z">
        <w:r w:rsidR="00922A65" w:rsidRPr="00670285">
          <w:rPr>
            <w:lang w:val="en-US"/>
          </w:rPr>
          <w:t>. ;</w:t>
        </w:r>
      </w:ins>
      <w:r w:rsidRPr="00670285">
        <w:rPr>
          <w:lang w:val="en-US"/>
        </w:rPr>
        <w:t xml:space="preserve"> Perumalpillai</w:t>
      </w:r>
      <w:ins w:id="501" w:author="Simon Schneider" w:date="2018-09-13T09:07:00Z">
        <w:r w:rsidR="00922A65" w:rsidRPr="00670285">
          <w:rPr>
            <w:lang w:val="en-US"/>
          </w:rPr>
          <w:t>,</w:t>
        </w:r>
      </w:ins>
      <w:r w:rsidR="00922A65" w:rsidRPr="00670285">
        <w:rPr>
          <w:lang w:val="en-US"/>
        </w:rPr>
        <w:t xml:space="preserve"> S</w:t>
      </w:r>
      <w:del w:id="502" w:author="Simon Schneider" w:date="2018-09-13T09:07:00Z">
        <w:r w:rsidRPr="00670285">
          <w:rPr>
            <w:lang w:val="en-US"/>
          </w:rPr>
          <w:delText>.,</w:delText>
        </w:r>
      </w:del>
      <w:ins w:id="503" w:author="Simon Schneider" w:date="2018-09-13T09:07:00Z">
        <w:r w:rsidR="00922A65" w:rsidRPr="00670285">
          <w:rPr>
            <w:lang w:val="en-US"/>
          </w:rPr>
          <w:t>. ;</w:t>
        </w:r>
      </w:ins>
      <w:r w:rsidRPr="00670285">
        <w:rPr>
          <w:lang w:val="en-US"/>
        </w:rPr>
        <w:t xml:space="preserve"> Bohm</w:t>
      </w:r>
      <w:ins w:id="504" w:author="Simon Schneider" w:date="2018-09-13T09:07:00Z">
        <w:r w:rsidR="00922A65" w:rsidRPr="00670285">
          <w:rPr>
            <w:lang w:val="en-US"/>
          </w:rPr>
          <w:t>,</w:t>
        </w:r>
      </w:ins>
      <w:r w:rsidR="00922A65" w:rsidRPr="00670285">
        <w:rPr>
          <w:lang w:val="en-US"/>
        </w:rPr>
        <w:t xml:space="preserve"> M</w:t>
      </w:r>
      <w:del w:id="505" w:author="Simon Schneider" w:date="2018-09-13T09:07:00Z">
        <w:r w:rsidRPr="00670285">
          <w:rPr>
            <w:lang w:val="en-US"/>
          </w:rPr>
          <w:delText>.,</w:delText>
        </w:r>
      </w:del>
      <w:ins w:id="506" w:author="Simon Schneider" w:date="2018-09-13T09:07:00Z">
        <w:r w:rsidR="00922A65" w:rsidRPr="00670285">
          <w:rPr>
            <w:lang w:val="en-US"/>
          </w:rPr>
          <w:t>. ;</w:t>
        </w:r>
      </w:ins>
      <w:r w:rsidRPr="00670285">
        <w:rPr>
          <w:lang w:val="en-US"/>
        </w:rPr>
        <w:t xml:space="preserve"> Crombie</w:t>
      </w:r>
      <w:ins w:id="507" w:author="Simon Schneider" w:date="2018-09-13T09:07:00Z">
        <w:r w:rsidR="00922A65" w:rsidRPr="00670285">
          <w:rPr>
            <w:lang w:val="en-US"/>
          </w:rPr>
          <w:t>,</w:t>
        </w:r>
      </w:ins>
      <w:r w:rsidR="00922A65" w:rsidRPr="00670285">
        <w:rPr>
          <w:lang w:val="en-US"/>
        </w:rPr>
        <w:t xml:space="preserve"> M</w:t>
      </w:r>
      <w:del w:id="508" w:author="Simon Schneider" w:date="2018-09-13T09:07:00Z">
        <w:r w:rsidRPr="00670285">
          <w:rPr>
            <w:lang w:val="en-US"/>
          </w:rPr>
          <w:delText>.,</w:delText>
        </w:r>
      </w:del>
      <w:ins w:id="509" w:author="Simon Schneider" w:date="2018-09-13T09:07:00Z">
        <w:r w:rsidR="00922A65" w:rsidRPr="00670285">
          <w:rPr>
            <w:lang w:val="en-US"/>
          </w:rPr>
          <w:t>. ;</w:t>
        </w:r>
      </w:ins>
      <w:r w:rsidRPr="00670285">
        <w:rPr>
          <w:lang w:val="en-US"/>
        </w:rPr>
        <w:t xml:space="preserve"> Beynon</w:t>
      </w:r>
      <w:ins w:id="510" w:author="Simon Schneider" w:date="2018-09-13T09:07:00Z">
        <w:r w:rsidR="00922A65" w:rsidRPr="00670285">
          <w:rPr>
            <w:lang w:val="en-US"/>
          </w:rPr>
          <w:t>,</w:t>
        </w:r>
      </w:ins>
      <w:r w:rsidR="00922A65" w:rsidRPr="00670285">
        <w:rPr>
          <w:lang w:val="en-US"/>
        </w:rPr>
        <w:t xml:space="preserve"> E</w:t>
      </w:r>
      <w:del w:id="511" w:author="Simon Schneider" w:date="2018-09-13T09:07:00Z">
        <w:r w:rsidRPr="00670285">
          <w:rPr>
            <w:lang w:val="en-US"/>
          </w:rPr>
          <w:delText>., &amp;</w:delText>
        </w:r>
      </w:del>
      <w:ins w:id="512" w:author="Simon Schneider" w:date="2018-09-13T09:07:00Z">
        <w:r w:rsidR="00922A65" w:rsidRPr="00670285">
          <w:rPr>
            <w:lang w:val="en-US"/>
          </w:rPr>
          <w:t>.;</w:t>
        </w:r>
      </w:ins>
      <w:r w:rsidR="00922A65" w:rsidRPr="00670285">
        <w:rPr>
          <w:lang w:val="en-US"/>
        </w:rPr>
        <w:t xml:space="preserve"> </w:t>
      </w:r>
      <w:r w:rsidRPr="00670285">
        <w:rPr>
          <w:lang w:val="en-US"/>
        </w:rPr>
        <w:t>Lee</w:t>
      </w:r>
      <w:ins w:id="513" w:author="Simon Schneider" w:date="2018-09-13T09:07:00Z">
        <w:r w:rsidR="00922A65" w:rsidRPr="00670285">
          <w:rPr>
            <w:lang w:val="en-US"/>
          </w:rPr>
          <w:t>,</w:t>
        </w:r>
      </w:ins>
      <w:r w:rsidRPr="00670285">
        <w:rPr>
          <w:lang w:val="en-US"/>
        </w:rPr>
        <w:t xml:space="preserve"> A. (2013). </w:t>
      </w:r>
      <w:r w:rsidRPr="00987217">
        <w:t>CO2 Capture Project's CCS Stakeholder Issues Review</w:t>
      </w:r>
      <w:r w:rsidR="00922A65">
        <w:t xml:space="preserve"> and Analysis. Energy Procedia, </w:t>
      </w:r>
      <w:ins w:id="514" w:author="Simon Schneider" w:date="2018-09-13T09:07:00Z">
        <w:r w:rsidR="00922A65">
          <w:t>Vol.:</w:t>
        </w:r>
      </w:ins>
      <w:r w:rsidRPr="00987217">
        <w:t>37</w:t>
      </w:r>
      <w:del w:id="515" w:author="Simon Schneider" w:date="2018-09-13T09:07:00Z">
        <w:r w:rsidRPr="00987217">
          <w:delText xml:space="preserve">, </w:delText>
        </w:r>
      </w:del>
      <w:ins w:id="516" w:author="Simon Schneider" w:date="2018-09-13T09:07:00Z">
        <w:r w:rsidR="00922A65">
          <w:t>:</w:t>
        </w:r>
      </w:ins>
      <w:r w:rsidR="00922A65">
        <w:t xml:space="preserve">7832-7839. </w:t>
      </w:r>
      <w:del w:id="517" w:author="Simon Schneider" w:date="2018-09-13T09:07:00Z">
        <w:r w:rsidRPr="00987217">
          <w:delText>http://</w:delText>
        </w:r>
      </w:del>
      <w:r w:rsidRPr="00987217">
        <w:t>doi:</w:t>
      </w:r>
      <w:hyperlink r:id="rId8" w:tgtFrame="_blank" w:tooltip="Persistent link using digital object identifier" w:history="1">
        <w:r w:rsidRPr="00987217">
          <w:t>10.1016/j.egypro.2013.06.676</w:t>
        </w:r>
      </w:hyperlink>
    </w:p>
    <w:p w14:paraId="71463C2C" w14:textId="36543FAA" w:rsidR="00704531" w:rsidRDefault="00922A65" w:rsidP="00704531">
      <w:pPr>
        <w:ind w:left="851" w:hanging="851"/>
        <w:jc w:val="left"/>
      </w:pPr>
      <w:bookmarkStart w:id="518" w:name="Cobb_1971"/>
      <w:r w:rsidRPr="00670285">
        <w:rPr>
          <w:lang w:val="en-US"/>
        </w:rPr>
        <w:t>Cobb, R. W</w:t>
      </w:r>
      <w:del w:id="519" w:author="Simon Schneider" w:date="2018-09-13T09:07:00Z">
        <w:r w:rsidR="00704531" w:rsidRPr="00670285">
          <w:rPr>
            <w:lang w:val="en-US"/>
          </w:rPr>
          <w:delText>.,</w:delText>
        </w:r>
      </w:del>
      <w:ins w:id="520" w:author="Simon Schneider" w:date="2018-09-13T09:07:00Z">
        <w:r w:rsidRPr="00670285">
          <w:rPr>
            <w:lang w:val="en-US"/>
          </w:rPr>
          <w:t>.;</w:t>
        </w:r>
      </w:ins>
      <w:r w:rsidR="00704531" w:rsidRPr="00670285">
        <w:rPr>
          <w:lang w:val="en-US"/>
        </w:rPr>
        <w:t xml:space="preserve"> Elder</w:t>
      </w:r>
      <w:bookmarkEnd w:id="518"/>
      <w:r w:rsidR="00704531" w:rsidRPr="00670285">
        <w:rPr>
          <w:lang w:val="en-US"/>
        </w:rPr>
        <w:t xml:space="preserve">, C. D. (1971). </w:t>
      </w:r>
      <w:r w:rsidR="00704531" w:rsidRPr="00987217">
        <w:t>The Politics of Agenda-Building: An Alternative Perspective for Modern Democratic Theory. The Journal of Politics. </w:t>
      </w:r>
      <w:ins w:id="521" w:author="Simon Schneider" w:date="2018-09-13T09:07:00Z">
        <w:r>
          <w:t>Vol.:</w:t>
        </w:r>
      </w:ins>
      <w:r w:rsidR="00704531" w:rsidRPr="00987217">
        <w:t>33 (4</w:t>
      </w:r>
      <w:del w:id="522" w:author="Simon Schneider" w:date="2018-09-13T09:07:00Z">
        <w:r w:rsidR="00704531" w:rsidRPr="00987217">
          <w:delText>),</w:delText>
        </w:r>
      </w:del>
      <w:ins w:id="523" w:author="Simon Schneider" w:date="2018-09-13T09:07:00Z">
        <w:r w:rsidR="00704531" w:rsidRPr="00987217">
          <w:t>)</w:t>
        </w:r>
        <w:r>
          <w:t>:</w:t>
        </w:r>
      </w:ins>
      <w:r>
        <w:t xml:space="preserve"> 892–915. </w:t>
      </w:r>
      <w:del w:id="524" w:author="Simon Schneider" w:date="2018-09-13T09:07:00Z">
        <w:r w:rsidR="00704531" w:rsidRPr="00987217">
          <w:delText>http://</w:delText>
        </w:r>
      </w:del>
      <w:hyperlink r:id="rId9" w:tooltip="Digital object identifier" w:history="1">
        <w:r w:rsidR="00704531" w:rsidRPr="00987217">
          <w:t>doi</w:t>
        </w:r>
      </w:hyperlink>
      <w:r w:rsidR="00704531" w:rsidRPr="00987217">
        <w:t>:</w:t>
      </w:r>
      <w:hyperlink r:id="rId10" w:history="1">
        <w:r w:rsidR="00704531" w:rsidRPr="00987217">
          <w:t>10.2307/2128415</w:t>
        </w:r>
      </w:hyperlink>
    </w:p>
    <w:p w14:paraId="2E7F5A99" w14:textId="77777777" w:rsidR="00F156D1" w:rsidRPr="00987217" w:rsidRDefault="00F156D1" w:rsidP="00704531">
      <w:pPr>
        <w:ind w:left="851" w:hanging="851"/>
        <w:jc w:val="left"/>
        <w:rPr>
          <w:ins w:id="525" w:author="Simon Schneider" w:date="2018-09-13T09:07:00Z"/>
        </w:rPr>
      </w:pPr>
      <w:ins w:id="526" w:author="Simon Schneider" w:date="2018-09-13T09:07:00Z">
        <w:r>
          <w:t xml:space="preserve">Dowd, </w:t>
        </w:r>
        <w:r w:rsidRPr="00F156D1">
          <w:t>A. M.</w:t>
        </w:r>
        <w:r w:rsidR="00922A65">
          <w:t>;</w:t>
        </w:r>
        <w:r>
          <w:t xml:space="preserve"> </w:t>
        </w:r>
        <w:r w:rsidRPr="00F156D1">
          <w:t>Itaoka,</w:t>
        </w:r>
        <w:r>
          <w:t xml:space="preserve"> </w:t>
        </w:r>
        <w:r w:rsidR="00922A65">
          <w:t>K.;</w:t>
        </w:r>
        <w:r>
          <w:t xml:space="preserve"> </w:t>
        </w:r>
        <w:r w:rsidRPr="00F156D1">
          <w:t>Ashworth,</w:t>
        </w:r>
        <w:r>
          <w:t xml:space="preserve"> </w:t>
        </w:r>
        <w:r w:rsidR="00922A65">
          <w:t>P.;</w:t>
        </w:r>
        <w:r>
          <w:t xml:space="preserve"> </w:t>
        </w:r>
        <w:r w:rsidRPr="00F156D1">
          <w:t>Saito,</w:t>
        </w:r>
        <w:r>
          <w:t xml:space="preserve"> </w:t>
        </w:r>
        <w:r w:rsidR="00922A65">
          <w:t>A.;</w:t>
        </w:r>
        <w:r>
          <w:t xml:space="preserve"> </w:t>
        </w:r>
        <w:r w:rsidRPr="00F156D1">
          <w:t>de Best-Waldhober,</w:t>
        </w:r>
        <w:r>
          <w:t xml:space="preserve"> </w:t>
        </w:r>
        <w:r w:rsidRPr="00F156D1">
          <w:t>M.</w:t>
        </w:r>
        <w:r>
          <w:t xml:space="preserve"> </w:t>
        </w:r>
        <w:r w:rsidRPr="00F156D1">
          <w:t>(2014).</w:t>
        </w:r>
        <w:r>
          <w:t xml:space="preserve"> </w:t>
        </w:r>
        <w:r w:rsidR="00922A65">
          <w:t>Investigating the Link Between Knowledge and P</w:t>
        </w:r>
        <w:r w:rsidRPr="00F156D1">
          <w:t>erception of CO2</w:t>
        </w:r>
        <w:r>
          <w:t xml:space="preserve"> </w:t>
        </w:r>
        <w:r w:rsidRPr="00F156D1">
          <w:t>and C</w:t>
        </w:r>
        <w:r w:rsidR="00922A65">
          <w:t>CS: An I</w:t>
        </w:r>
        <w:r w:rsidRPr="00F156D1">
          <w:t xml:space="preserve">nternational </w:t>
        </w:r>
        <w:r w:rsidR="00922A65">
          <w:t>S</w:t>
        </w:r>
        <w:r w:rsidRPr="00F156D1">
          <w:t>tudy.</w:t>
        </w:r>
        <w:r>
          <w:t xml:space="preserve"> </w:t>
        </w:r>
        <w:r w:rsidRPr="00F156D1">
          <w:t>International Journal of Greenhouse Gas Control,</w:t>
        </w:r>
        <w:r>
          <w:t xml:space="preserve"> </w:t>
        </w:r>
        <w:r w:rsidR="00922A65">
          <w:t>Vol.:</w:t>
        </w:r>
        <w:r w:rsidRPr="00F156D1">
          <w:t>28</w:t>
        </w:r>
        <w:r w:rsidR="00922A65">
          <w:t>:</w:t>
        </w:r>
        <w:r w:rsidRPr="00F156D1">
          <w:t>79–87. doi:</w:t>
        </w:r>
        <w:r>
          <w:t xml:space="preserve"> </w:t>
        </w:r>
        <w:r w:rsidRPr="00F156D1">
          <w:t>10.1016/j.ijggc.2014.06.009</w:t>
        </w:r>
      </w:ins>
    </w:p>
    <w:p w14:paraId="66C367BC" w14:textId="01DF9638" w:rsidR="00704531" w:rsidRDefault="00704531" w:rsidP="00704531">
      <w:pPr>
        <w:ind w:left="851" w:hanging="851"/>
        <w:jc w:val="left"/>
        <w:rPr>
          <w:rPrChange w:id="527" w:author="Simon Schneider" w:date="2018-09-13T09:07:00Z">
            <w:rPr>
              <w:lang w:val="de-DE"/>
            </w:rPr>
          </w:rPrChange>
        </w:rPr>
      </w:pPr>
      <w:bookmarkStart w:id="528" w:name="Downs_1972"/>
      <w:r w:rsidRPr="00987217">
        <w:t>Downs</w:t>
      </w:r>
      <w:bookmarkEnd w:id="528"/>
      <w:r w:rsidRPr="00987217">
        <w:t xml:space="preserve">, A. (1972). Up and Down with Ecology—the Issue-Attention Cycle. </w:t>
      </w:r>
      <w:r w:rsidRPr="00C5316B">
        <w:rPr>
          <w:rPrChange w:id="529" w:author="Simon Schneider" w:date="2018-09-13T09:07:00Z">
            <w:rPr>
              <w:lang w:val="de-DE"/>
            </w:rPr>
          </w:rPrChange>
        </w:rPr>
        <w:t>The Public Interest</w:t>
      </w:r>
      <w:del w:id="530" w:author="Simon Schneider" w:date="2018-09-13T09:07:00Z">
        <w:r w:rsidRPr="00670285">
          <w:delText>,</w:delText>
        </w:r>
      </w:del>
      <w:ins w:id="531" w:author="Simon Schneider" w:date="2018-09-13T09:07:00Z">
        <w:r w:rsidR="00922A65">
          <w:t>. Vol.:</w:t>
        </w:r>
      </w:ins>
      <w:r w:rsidRPr="00C5316B">
        <w:rPr>
          <w:rPrChange w:id="532" w:author="Simon Schneider" w:date="2018-09-13T09:07:00Z">
            <w:rPr>
              <w:lang w:val="de-DE"/>
            </w:rPr>
          </w:rPrChange>
        </w:rPr>
        <w:t xml:space="preserve"> 28</w:t>
      </w:r>
      <w:del w:id="533" w:author="Simon Schneider" w:date="2018-09-13T09:07:00Z">
        <w:r w:rsidRPr="00670285">
          <w:delText xml:space="preserve">, </w:delText>
        </w:r>
      </w:del>
      <w:ins w:id="534" w:author="Simon Schneider" w:date="2018-09-13T09:07:00Z">
        <w:r w:rsidR="00922A65">
          <w:t>:</w:t>
        </w:r>
      </w:ins>
      <w:r w:rsidRPr="00C5316B">
        <w:rPr>
          <w:rPrChange w:id="535" w:author="Simon Schneider" w:date="2018-09-13T09:07:00Z">
            <w:rPr>
              <w:lang w:val="de-DE"/>
            </w:rPr>
          </w:rPrChange>
        </w:rPr>
        <w:t>38–50.</w:t>
      </w:r>
    </w:p>
    <w:p w14:paraId="716F946D" w14:textId="77777777" w:rsidR="008A65FE" w:rsidRPr="008A65FE" w:rsidRDefault="008A65FE" w:rsidP="008A65FE">
      <w:pPr>
        <w:ind w:left="851" w:hanging="851"/>
        <w:jc w:val="left"/>
        <w:rPr>
          <w:ins w:id="536" w:author="Simon Schneider" w:date="2018-09-13T09:07:00Z"/>
          <w:lang w:val="en-US"/>
        </w:rPr>
      </w:pPr>
      <w:ins w:id="537" w:author="Simon Schneider" w:date="2018-09-13T09:07:00Z">
        <w:r w:rsidRPr="008A65FE">
          <w:rPr>
            <w:lang w:val="en-US"/>
          </w:rPr>
          <w:t>Deutscher Presserat (2008): Pressekodex. retrieved from http://www.presserat.info/inhalt/der-pressekodex/pressekodex.html. (04.2015</w:t>
        </w:r>
        <w:r>
          <w:rPr>
            <w:lang w:val="en-US"/>
          </w:rPr>
          <w:t>)</w:t>
        </w:r>
      </w:ins>
    </w:p>
    <w:p w14:paraId="609E0079" w14:textId="77777777" w:rsidR="00C5316B" w:rsidRDefault="00C5316B" w:rsidP="00704531">
      <w:pPr>
        <w:ind w:left="851" w:hanging="851"/>
        <w:jc w:val="left"/>
        <w:rPr>
          <w:ins w:id="538" w:author="Simon Schneider" w:date="2018-09-13T09:07:00Z"/>
          <w:lang w:val="de-DE"/>
        </w:rPr>
      </w:pPr>
      <w:ins w:id="539" w:author="Simon Schneider" w:date="2018-09-13T09:07:00Z">
        <w:r w:rsidRPr="008A65FE">
          <w:rPr>
            <w:lang w:val="en-US"/>
          </w:rPr>
          <w:t>Duan,</w:t>
        </w:r>
        <w:r w:rsidR="00F156D1" w:rsidRPr="008A65FE">
          <w:rPr>
            <w:lang w:val="en-US"/>
          </w:rPr>
          <w:t xml:space="preserve"> </w:t>
        </w:r>
        <w:r w:rsidRPr="008A65FE">
          <w:rPr>
            <w:lang w:val="en-US"/>
          </w:rPr>
          <w:t>H.</w:t>
        </w:r>
        <w:r w:rsidR="00F156D1" w:rsidRPr="008A65FE">
          <w:rPr>
            <w:lang w:val="en-US"/>
          </w:rPr>
          <w:t xml:space="preserve"> </w:t>
        </w:r>
        <w:r w:rsidRPr="008A65FE">
          <w:rPr>
            <w:lang w:val="en-US"/>
          </w:rPr>
          <w:t>(2010).</w:t>
        </w:r>
        <w:r w:rsidR="00F156D1" w:rsidRPr="008A65FE">
          <w:rPr>
            <w:lang w:val="en-US"/>
          </w:rPr>
          <w:t xml:space="preserve"> </w:t>
        </w:r>
        <w:r w:rsidR="00922A65">
          <w:t>The P</w:t>
        </w:r>
        <w:r w:rsidRPr="00C5316B">
          <w:t xml:space="preserve">ublic </w:t>
        </w:r>
        <w:r w:rsidR="00922A65">
          <w:t>P</w:t>
        </w:r>
        <w:r w:rsidRPr="00C5316B">
          <w:t xml:space="preserve">erspective of </w:t>
        </w:r>
        <w:r w:rsidR="00922A65">
          <w:t>C</w:t>
        </w:r>
        <w:r w:rsidRPr="00C5316B">
          <w:t xml:space="preserve">arbon </w:t>
        </w:r>
        <w:r w:rsidR="00922A65">
          <w:t>C</w:t>
        </w:r>
        <w:r w:rsidRPr="00C5316B">
          <w:t xml:space="preserve">apture and </w:t>
        </w:r>
        <w:r w:rsidR="00922A65">
          <w:t>S</w:t>
        </w:r>
        <w:r w:rsidRPr="00C5316B">
          <w:t>torage for CO2</w:t>
        </w:r>
        <w:r w:rsidR="00F156D1">
          <w:t xml:space="preserve"> </w:t>
        </w:r>
        <w:r w:rsidR="00922A65">
          <w:t>E</w:t>
        </w:r>
        <w:r w:rsidRPr="00C5316B">
          <w:t xml:space="preserve">mission </w:t>
        </w:r>
        <w:r w:rsidR="00922A65">
          <w:t>R</w:t>
        </w:r>
        <w:r w:rsidRPr="00C5316B">
          <w:t>eductions in China.</w:t>
        </w:r>
        <w:r w:rsidR="00F156D1">
          <w:t xml:space="preserve"> </w:t>
        </w:r>
        <w:r w:rsidRPr="009017C8">
          <w:rPr>
            <w:lang w:val="de-DE"/>
          </w:rPr>
          <w:t>Energy Policy</w:t>
        </w:r>
        <w:r w:rsidR="00922A65" w:rsidRPr="009017C8">
          <w:rPr>
            <w:lang w:val="de-DE"/>
          </w:rPr>
          <w:t>. V</w:t>
        </w:r>
        <w:r w:rsidR="00922A65">
          <w:rPr>
            <w:lang w:val="de-DE"/>
          </w:rPr>
          <w:t xml:space="preserve">ol.: </w:t>
        </w:r>
        <w:r w:rsidRPr="00922A65">
          <w:rPr>
            <w:lang w:val="de-DE"/>
          </w:rPr>
          <w:t>38(9</w:t>
        </w:r>
        <w:r w:rsidRPr="00BC52CC">
          <w:rPr>
            <w:lang w:val="de-DE"/>
          </w:rPr>
          <w:t>)</w:t>
        </w:r>
        <w:r w:rsidR="00922A65">
          <w:rPr>
            <w:lang w:val="de-DE"/>
          </w:rPr>
          <w:t>:</w:t>
        </w:r>
        <w:r w:rsidRPr="00BC52CC">
          <w:rPr>
            <w:lang w:val="de-DE"/>
          </w:rPr>
          <w:t>5281–5289. doi:</w:t>
        </w:r>
        <w:r w:rsidR="00F156D1" w:rsidRPr="00BC52CC">
          <w:rPr>
            <w:lang w:val="de-DE"/>
          </w:rPr>
          <w:t xml:space="preserve"> </w:t>
        </w:r>
        <w:r w:rsidRPr="00BC52CC">
          <w:rPr>
            <w:lang w:val="de-DE"/>
          </w:rPr>
          <w:t>10.1016/j.enpol.2010.05.040</w:t>
        </w:r>
      </w:ins>
    </w:p>
    <w:p w14:paraId="28850AEF" w14:textId="77777777" w:rsidR="00E15FE9" w:rsidRPr="005F5AF3" w:rsidRDefault="00E15FE9" w:rsidP="00E15FE9">
      <w:pPr>
        <w:ind w:left="851" w:hanging="851"/>
        <w:jc w:val="left"/>
        <w:rPr>
          <w:ins w:id="540" w:author="Simon Schneider" w:date="2018-09-13T09:07:00Z"/>
        </w:rPr>
      </w:pPr>
      <w:ins w:id="541" w:author="Simon Schneider" w:date="2018-09-13T09:07:00Z">
        <w:r>
          <w:rPr>
            <w:lang w:val="de-DE"/>
          </w:rPr>
          <w:t xml:space="preserve">Dukat, R.; Treber, M.; Bals, D.; Kier, G. (2004). CO2-Abscheidung und –Lagerung als Beitrag zum Klimaschutz?. </w:t>
        </w:r>
        <w:r w:rsidRPr="005F5AF3">
          <w:t>retri</w:t>
        </w:r>
        <w:r w:rsidRPr="00E15FE9">
          <w:rPr>
            <w:lang w:val="en-US"/>
          </w:rPr>
          <w:t>eved from: http://germanwatch.org/rio/ccs04.htm (06.2017)</w:t>
        </w:r>
      </w:ins>
    </w:p>
    <w:p w14:paraId="130138A9" w14:textId="79928B1A" w:rsidR="00704531" w:rsidRPr="005F5AF3" w:rsidRDefault="00704531" w:rsidP="00704531">
      <w:pPr>
        <w:ind w:left="851" w:hanging="851"/>
        <w:jc w:val="left"/>
        <w:rPr>
          <w:rPrChange w:id="542" w:author="Simon Schneider" w:date="2018-09-13T09:07:00Z">
            <w:rPr>
              <w:lang w:val="de-DE"/>
            </w:rPr>
          </w:rPrChange>
        </w:rPr>
      </w:pPr>
      <w:bookmarkStart w:id="543" w:name="Dunwoody1993"/>
      <w:r w:rsidRPr="00E15FE9">
        <w:rPr>
          <w:lang w:val="en-US"/>
          <w:rPrChange w:id="544" w:author="Simon Schneider" w:date="2018-09-13T09:07:00Z">
            <w:rPr>
              <w:lang w:val="de-DE"/>
            </w:rPr>
          </w:rPrChange>
        </w:rPr>
        <w:t>Dunwoody</w:t>
      </w:r>
      <w:bookmarkEnd w:id="543"/>
      <w:r w:rsidR="00922A65" w:rsidRPr="00E15FE9">
        <w:rPr>
          <w:lang w:val="en-US"/>
          <w:rPrChange w:id="545" w:author="Simon Schneider" w:date="2018-09-13T09:07:00Z">
            <w:rPr>
              <w:lang w:val="de-DE"/>
            </w:rPr>
          </w:rPrChange>
        </w:rPr>
        <w:t xml:space="preserve"> S</w:t>
      </w:r>
      <w:del w:id="546" w:author="Simon Schneider" w:date="2018-09-13T09:07:00Z">
        <w:r w:rsidRPr="00670285">
          <w:rPr>
            <w:lang w:val="en-US"/>
          </w:rPr>
          <w:delText>.,</w:delText>
        </w:r>
      </w:del>
      <w:ins w:id="547" w:author="Simon Schneider" w:date="2018-09-13T09:07:00Z">
        <w:r w:rsidR="00922A65" w:rsidRPr="00E15FE9">
          <w:rPr>
            <w:lang w:val="en-US"/>
          </w:rPr>
          <w:t>.;</w:t>
        </w:r>
      </w:ins>
      <w:r w:rsidRPr="00E15FE9">
        <w:rPr>
          <w:lang w:val="en-US"/>
          <w:rPrChange w:id="548" w:author="Simon Schneider" w:date="2018-09-13T09:07:00Z">
            <w:rPr>
              <w:lang w:val="de-DE"/>
            </w:rPr>
          </w:rPrChange>
        </w:rPr>
        <w:t xml:space="preserve"> Peters H. (1993). </w:t>
      </w:r>
      <w:r w:rsidRPr="002A4F50">
        <w:rPr>
          <w:lang w:val="de-DE"/>
        </w:rPr>
        <w:t xml:space="preserve">Massenmedien und Risikowahrnehmung. In Bayerische Rück (Ed.): Risiko ist ein Konstrukt (pp.317-343). </w:t>
      </w:r>
      <w:r w:rsidRPr="005F5AF3">
        <w:rPr>
          <w:rPrChange w:id="549" w:author="Simon Schneider" w:date="2018-09-13T09:07:00Z">
            <w:rPr>
              <w:lang w:val="de-DE"/>
            </w:rPr>
          </w:rPrChange>
        </w:rPr>
        <w:t>München: Bayerische Rück.</w:t>
      </w:r>
    </w:p>
    <w:p w14:paraId="30E769F6" w14:textId="77777777" w:rsidR="00C5316B" w:rsidRPr="00BC52CC" w:rsidRDefault="00C5316B" w:rsidP="00704531">
      <w:pPr>
        <w:ind w:left="851" w:hanging="851"/>
        <w:jc w:val="left"/>
        <w:rPr>
          <w:ins w:id="550" w:author="Simon Schneider" w:date="2018-09-13T09:07:00Z"/>
          <w:lang w:val="en-US"/>
        </w:rPr>
      </w:pPr>
      <w:ins w:id="551" w:author="Simon Schneider" w:date="2018-09-13T09:07:00Z">
        <w:r w:rsidRPr="005F5AF3">
          <w:t>Dütschke</w:t>
        </w:r>
        <w:r w:rsidR="00F156D1" w:rsidRPr="005F5AF3">
          <w:t xml:space="preserve">, </w:t>
        </w:r>
        <w:r w:rsidRPr="005F5AF3">
          <w:t>E.</w:t>
        </w:r>
        <w:r w:rsidR="00715B66" w:rsidRPr="005F5AF3">
          <w:t>;</w:t>
        </w:r>
        <w:r w:rsidR="00F156D1" w:rsidRPr="005F5AF3">
          <w:t xml:space="preserve"> </w:t>
        </w:r>
        <w:r w:rsidRPr="005F5AF3">
          <w:t>Schumann,</w:t>
        </w:r>
        <w:r w:rsidR="00F156D1" w:rsidRPr="005F5AF3">
          <w:t xml:space="preserve"> </w:t>
        </w:r>
        <w:r w:rsidRPr="005F5AF3">
          <w:t>D.</w:t>
        </w:r>
        <w:r w:rsidR="00715B66" w:rsidRPr="005F5AF3">
          <w:t>;</w:t>
        </w:r>
        <w:r w:rsidR="00F156D1" w:rsidRPr="005F5AF3">
          <w:t xml:space="preserve"> </w:t>
        </w:r>
        <w:r w:rsidRPr="005F5AF3">
          <w:t>Pietzner,</w:t>
        </w:r>
        <w:r w:rsidR="00F156D1" w:rsidRPr="005F5AF3">
          <w:t xml:space="preserve"> </w:t>
        </w:r>
        <w:r w:rsidRPr="005F5AF3">
          <w:t>K.</w:t>
        </w:r>
        <w:r w:rsidR="00F156D1" w:rsidRPr="005F5AF3">
          <w:t xml:space="preserve"> </w:t>
        </w:r>
        <w:r w:rsidRPr="005F5AF3">
          <w:t>(2015).</w:t>
        </w:r>
        <w:r w:rsidR="00F156D1" w:rsidRPr="005F5AF3">
          <w:t xml:space="preserve"> </w:t>
        </w:r>
        <w:r w:rsidR="00715B66">
          <w:rPr>
            <w:lang w:val="en-US"/>
          </w:rPr>
          <w:t>Chances for and Limitations of A</w:t>
        </w:r>
        <w:r w:rsidRPr="00F156D1">
          <w:rPr>
            <w:lang w:val="en-US"/>
          </w:rPr>
          <w:t>cceptance for CCS in Germany. In</w:t>
        </w:r>
        <w:r w:rsidR="00715B66">
          <w:rPr>
            <w:lang w:val="en-US"/>
          </w:rPr>
          <w:t xml:space="preserve">: </w:t>
        </w:r>
        <w:r w:rsidR="00F156D1" w:rsidRPr="00F156D1">
          <w:rPr>
            <w:lang w:val="en-US"/>
          </w:rPr>
          <w:t>Liebscher</w:t>
        </w:r>
        <w:r w:rsidR="00715B66">
          <w:rPr>
            <w:lang w:val="en-US"/>
          </w:rPr>
          <w:t xml:space="preserve">, A.; </w:t>
        </w:r>
        <w:r w:rsidRPr="00F156D1">
          <w:rPr>
            <w:lang w:val="en-US"/>
          </w:rPr>
          <w:t>Münch</w:t>
        </w:r>
        <w:r w:rsidR="00715B66">
          <w:rPr>
            <w:lang w:val="en-US"/>
          </w:rPr>
          <w:t>, U.</w:t>
        </w:r>
        <w:r w:rsidR="00F156D1">
          <w:rPr>
            <w:lang w:val="en-US"/>
          </w:rPr>
          <w:t xml:space="preserve"> </w:t>
        </w:r>
        <w:r w:rsidRPr="00F156D1">
          <w:rPr>
            <w:lang w:val="en-US"/>
          </w:rPr>
          <w:t>(</w:t>
        </w:r>
        <w:r w:rsidR="00715B66">
          <w:rPr>
            <w:lang w:val="en-US"/>
          </w:rPr>
          <w:t>e</w:t>
        </w:r>
        <w:r w:rsidRPr="00F156D1">
          <w:rPr>
            <w:lang w:val="en-US"/>
          </w:rPr>
          <w:t>ds.)</w:t>
        </w:r>
        <w:r w:rsidR="00715B66">
          <w:rPr>
            <w:lang w:val="en-US"/>
          </w:rPr>
          <w:t>.</w:t>
        </w:r>
        <w:r w:rsidR="00F156D1">
          <w:rPr>
            <w:lang w:val="en-US"/>
          </w:rPr>
          <w:t xml:space="preserve"> </w:t>
        </w:r>
        <w:r w:rsidRPr="00F156D1">
          <w:rPr>
            <w:lang w:val="en-US"/>
          </w:rPr>
          <w:t xml:space="preserve">Geological </w:t>
        </w:r>
        <w:r w:rsidR="00715B66">
          <w:rPr>
            <w:lang w:val="en-US"/>
          </w:rPr>
          <w:t xml:space="preserve">Storage of CO2 – Long Term </w:t>
        </w:r>
        <w:r w:rsidRPr="00BC52CC">
          <w:rPr>
            <w:lang w:val="en-US"/>
          </w:rPr>
          <w:t xml:space="preserve">Security </w:t>
        </w:r>
        <w:r w:rsidR="00715B66">
          <w:rPr>
            <w:lang w:val="en-US"/>
          </w:rPr>
          <w:t>A</w:t>
        </w:r>
        <w:r w:rsidRPr="00BC52CC">
          <w:rPr>
            <w:lang w:val="en-US"/>
          </w:rPr>
          <w:t>spects. Advanced Technologies in Earth Sciences (pp.</w:t>
        </w:r>
        <w:r w:rsidR="00F156D1" w:rsidRPr="00BC52CC">
          <w:rPr>
            <w:lang w:val="en-US"/>
          </w:rPr>
          <w:t xml:space="preserve"> </w:t>
        </w:r>
        <w:r w:rsidRPr="00BC52CC">
          <w:rPr>
            <w:lang w:val="en-US"/>
          </w:rPr>
          <w:t>229–245).</w:t>
        </w:r>
        <w:r w:rsidR="00F156D1" w:rsidRPr="00BC52CC">
          <w:rPr>
            <w:lang w:val="en-US"/>
          </w:rPr>
          <w:t xml:space="preserve"> </w:t>
        </w:r>
        <w:r w:rsidRPr="00BC52CC">
          <w:rPr>
            <w:lang w:val="en-US"/>
          </w:rPr>
          <w:t>Cham:</w:t>
        </w:r>
        <w:r w:rsidR="00F156D1" w:rsidRPr="00BC52CC">
          <w:rPr>
            <w:lang w:val="en-US"/>
          </w:rPr>
          <w:t xml:space="preserve"> </w:t>
        </w:r>
        <w:r w:rsidRPr="00BC52CC">
          <w:rPr>
            <w:lang w:val="en-US"/>
          </w:rPr>
          <w:t>Springer International</w:t>
        </w:r>
      </w:ins>
    </w:p>
    <w:p w14:paraId="38D8CF8B" w14:textId="1F3153B3" w:rsidR="00704531" w:rsidRPr="00670285" w:rsidRDefault="00704531" w:rsidP="00704531">
      <w:pPr>
        <w:ind w:left="851" w:hanging="851"/>
        <w:jc w:val="left"/>
        <w:rPr>
          <w:lang w:val="de-DE"/>
          <w:rPrChange w:id="552" w:author="Simon Schneider" w:date="2018-09-13T09:07:00Z">
            <w:rPr/>
          </w:rPrChange>
        </w:rPr>
      </w:pPr>
      <w:bookmarkStart w:id="553" w:name="Finucane_2000"/>
      <w:r w:rsidRPr="00987217">
        <w:lastRenderedPageBreak/>
        <w:t>Finucane</w:t>
      </w:r>
      <w:bookmarkEnd w:id="553"/>
      <w:r w:rsidRPr="00987217">
        <w:t>, M. L</w:t>
      </w:r>
      <w:del w:id="554" w:author="Simon Schneider" w:date="2018-09-13T09:07:00Z">
        <w:r w:rsidRPr="00987217">
          <w:delText>.,</w:delText>
        </w:r>
      </w:del>
      <w:ins w:id="555" w:author="Simon Schneider" w:date="2018-09-13T09:07:00Z">
        <w:r w:rsidRPr="00987217">
          <w:t>.</w:t>
        </w:r>
        <w:r w:rsidR="00715B66">
          <w:t>;</w:t>
        </w:r>
      </w:ins>
      <w:r w:rsidR="00715B66">
        <w:t xml:space="preserve"> Alhakami, A</w:t>
      </w:r>
      <w:del w:id="556" w:author="Simon Schneider" w:date="2018-09-13T09:07:00Z">
        <w:r w:rsidRPr="00987217">
          <w:delText>.,</w:delText>
        </w:r>
      </w:del>
      <w:ins w:id="557" w:author="Simon Schneider" w:date="2018-09-13T09:07:00Z">
        <w:r w:rsidR="00715B66">
          <w:t>.;</w:t>
        </w:r>
      </w:ins>
      <w:r w:rsidR="00715B66">
        <w:t xml:space="preserve"> Slovic, P</w:t>
      </w:r>
      <w:del w:id="558" w:author="Simon Schneider" w:date="2018-09-13T09:07:00Z">
        <w:r w:rsidRPr="00987217">
          <w:delText>., &amp;</w:delText>
        </w:r>
      </w:del>
      <w:ins w:id="559" w:author="Simon Schneider" w:date="2018-09-13T09:07:00Z">
        <w:r w:rsidR="00715B66">
          <w:t>.;</w:t>
        </w:r>
      </w:ins>
      <w:r w:rsidRPr="00987217">
        <w:t xml:space="preserve"> </w:t>
      </w:r>
      <w:r w:rsidR="00715B66">
        <w:t xml:space="preserve">Johnson, S. M. (2000). The </w:t>
      </w:r>
      <w:del w:id="560" w:author="Simon Schneider" w:date="2018-09-13T09:07:00Z">
        <w:r w:rsidRPr="00987217">
          <w:delText>affect heuristic</w:delText>
        </w:r>
      </w:del>
      <w:ins w:id="561" w:author="Simon Schneider" w:date="2018-09-13T09:07:00Z">
        <w:r w:rsidR="00715B66">
          <w:t>Affect Heuristic</w:t>
        </w:r>
      </w:ins>
      <w:r w:rsidR="00715B66">
        <w:t xml:space="preserve"> in </w:t>
      </w:r>
      <w:del w:id="562" w:author="Simon Schneider" w:date="2018-09-13T09:07:00Z">
        <w:r w:rsidRPr="00987217">
          <w:delText>judgments</w:delText>
        </w:r>
      </w:del>
      <w:ins w:id="563" w:author="Simon Schneider" w:date="2018-09-13T09:07:00Z">
        <w:r w:rsidR="00715B66">
          <w:t>Judgments</w:t>
        </w:r>
      </w:ins>
      <w:r w:rsidR="00715B66">
        <w:t xml:space="preserve"> of </w:t>
      </w:r>
      <w:del w:id="564" w:author="Simon Schneider" w:date="2018-09-13T09:07:00Z">
        <w:r w:rsidRPr="00987217">
          <w:delText>risks</w:delText>
        </w:r>
      </w:del>
      <w:ins w:id="565" w:author="Simon Schneider" w:date="2018-09-13T09:07:00Z">
        <w:r w:rsidR="00715B66">
          <w:t>Risks</w:t>
        </w:r>
      </w:ins>
      <w:r w:rsidR="00715B66">
        <w:t xml:space="preserve"> and </w:t>
      </w:r>
      <w:del w:id="566" w:author="Simon Schneider" w:date="2018-09-13T09:07:00Z">
        <w:r w:rsidRPr="00987217">
          <w:delText>benefits</w:delText>
        </w:r>
      </w:del>
      <w:ins w:id="567" w:author="Simon Schneider" w:date="2018-09-13T09:07:00Z">
        <w:r w:rsidR="00715B66">
          <w:t>B</w:t>
        </w:r>
        <w:r w:rsidRPr="00987217">
          <w:t>enefits</w:t>
        </w:r>
      </w:ins>
      <w:r w:rsidRPr="00987217">
        <w:t>. Journa</w:t>
      </w:r>
      <w:r w:rsidR="00715B66">
        <w:t xml:space="preserve">l of Behavioral Decision Making, </w:t>
      </w:r>
      <w:ins w:id="568" w:author="Simon Schneider" w:date="2018-09-13T09:07:00Z">
        <w:r w:rsidR="00715B66">
          <w:t>Vol.:</w:t>
        </w:r>
        <w:r w:rsidRPr="00987217">
          <w:t xml:space="preserve"> </w:t>
        </w:r>
      </w:ins>
      <w:r w:rsidRPr="00987217">
        <w:t>13</w:t>
      </w:r>
      <w:del w:id="569" w:author="Simon Schneider" w:date="2018-09-13T09:07:00Z">
        <w:r w:rsidRPr="00987217">
          <w:delText>,</w:delText>
        </w:r>
      </w:del>
      <w:ins w:id="570" w:author="Simon Schneider" w:date="2018-09-13T09:07:00Z">
        <w:r w:rsidR="00715B66">
          <w:t>:</w:t>
        </w:r>
      </w:ins>
      <w:r w:rsidRPr="00987217">
        <w:t xml:space="preserve"> 1-17. </w:t>
      </w:r>
      <w:del w:id="571" w:author="Simon Schneider" w:date="2018-09-13T09:07:00Z">
        <w:r w:rsidRPr="00987217">
          <w:delText>http://</w:delText>
        </w:r>
      </w:del>
      <w:r w:rsidR="007B28B2" w:rsidRPr="00670285">
        <w:rPr>
          <w:lang w:val="de-DE"/>
          <w:rPrChange w:id="572" w:author="Simon Schneider" w:date="2018-09-13T09:07:00Z">
            <w:rPr/>
          </w:rPrChange>
        </w:rPr>
        <w:t>doi:10.1002/(SICI)1099-0771(200001/03)13:1&lt;1::AID-BDM333&gt;3.0.CO;2-S</w:t>
      </w:r>
    </w:p>
    <w:p w14:paraId="709EE4C7" w14:textId="16083AC6" w:rsidR="007B28B2" w:rsidRPr="00670285" w:rsidRDefault="00715B66" w:rsidP="007B28B2">
      <w:pPr>
        <w:ind w:left="851" w:hanging="851"/>
        <w:jc w:val="left"/>
        <w:rPr>
          <w:ins w:id="573" w:author="Simon Schneider" w:date="2018-09-13T09:07:00Z"/>
          <w:lang w:val="en-US"/>
        </w:rPr>
      </w:pPr>
      <w:ins w:id="574" w:author="Simon Schneider" w:date="2018-09-13T09:07:00Z">
        <w:r w:rsidRPr="00715B66">
          <w:rPr>
            <w:lang w:val="de-DE"/>
          </w:rPr>
          <w:t>Fischer, W.; Hake, J.-F.</w:t>
        </w:r>
        <w:r>
          <w:rPr>
            <w:lang w:val="de-DE"/>
          </w:rPr>
          <w:t>;</w:t>
        </w:r>
        <w:r w:rsidR="007B28B2" w:rsidRPr="00715B66">
          <w:rPr>
            <w:lang w:val="de-DE"/>
          </w:rPr>
          <w:t xml:space="preserve"> Kuckshinrichs, W.; Schenk, O.; Schumann, D. (2019). </w:t>
        </w:r>
        <w:r w:rsidR="007B28B2" w:rsidRPr="005F5AF3">
          <w:rPr>
            <w:lang w:val="de-DE"/>
          </w:rPr>
          <w:t>Carbon Captur</w:t>
        </w:r>
        <w:r w:rsidR="007B28B2">
          <w:rPr>
            <w:lang w:val="de-DE"/>
          </w:rPr>
          <w:t xml:space="preserve">e and Storage – politische und gesellschaftliche Positionen in Deutschland. </w:t>
        </w:r>
        <w:r w:rsidR="007B28B2" w:rsidRPr="00670285">
          <w:rPr>
            <w:lang w:val="en-US"/>
          </w:rPr>
          <w:t>Technikfolgenabschätzung – Theorie und Praxis. Vol</w:t>
        </w:r>
        <w:r w:rsidRPr="00670285">
          <w:rPr>
            <w:lang w:val="en-US"/>
          </w:rPr>
          <w:t>.:</w:t>
        </w:r>
        <w:r w:rsidR="007B28B2" w:rsidRPr="00670285">
          <w:rPr>
            <w:lang w:val="en-US"/>
          </w:rPr>
          <w:t xml:space="preserve"> 19(3): 38-46</w:t>
        </w:r>
      </w:ins>
    </w:p>
    <w:p w14:paraId="54C370E1" w14:textId="106AD15A" w:rsidR="00456E3C" w:rsidRPr="00670285" w:rsidRDefault="00FD20DA" w:rsidP="007B28B2">
      <w:pPr>
        <w:ind w:left="851" w:hanging="851"/>
        <w:jc w:val="left"/>
        <w:rPr>
          <w:ins w:id="575" w:author="Simon Schneider" w:date="2018-09-13T09:07:00Z"/>
          <w:lang w:val="en-US"/>
        </w:rPr>
      </w:pPr>
      <w:ins w:id="576" w:author="Simon Schneider" w:date="2018-09-13T09:07:00Z">
        <w:r>
          <w:t>Galtung, J.;</w:t>
        </w:r>
        <w:r w:rsidR="00456E3C">
          <w:t xml:space="preserve"> Ruge, M. (1965). The structure of foreign news. The presentation of the Congo, Cuba and Cyprus Crises in four Norwegian newspapers. J</w:t>
        </w:r>
        <w:r>
          <w:t>ournal of Peace Research, 2, 64-</w:t>
        </w:r>
        <w:r w:rsidR="00456E3C">
          <w:t>91.</w:t>
        </w:r>
      </w:ins>
    </w:p>
    <w:p w14:paraId="1ABBABF8" w14:textId="77777777" w:rsidR="00105617" w:rsidRPr="00105617" w:rsidRDefault="00105617" w:rsidP="00704531">
      <w:pPr>
        <w:ind w:left="851" w:hanging="851"/>
        <w:jc w:val="left"/>
        <w:rPr>
          <w:ins w:id="577" w:author="Simon Schneider" w:date="2018-09-13T09:07:00Z"/>
          <w:lang w:val="de-DE"/>
        </w:rPr>
      </w:pPr>
      <w:bookmarkStart w:id="578" w:name="Greenpeace_2013"/>
      <w:ins w:id="579" w:author="Simon Schneider" w:date="2018-09-13T09:07:00Z">
        <w:r w:rsidRPr="00670285">
          <w:rPr>
            <w:lang w:val="en-US"/>
          </w:rPr>
          <w:t xml:space="preserve">Goerne, G. v.; Weinlich, F. H.; May, F. (2010). </w:t>
        </w:r>
        <w:r>
          <w:t xml:space="preserve">STABILITY - CO2 Storage Ability of deep Saline Formations. </w:t>
        </w:r>
        <w:r w:rsidRPr="00105617">
          <w:rPr>
            <w:lang w:val="de-DE"/>
          </w:rPr>
          <w:t>Anforderungen und Vorschläge zur Erstellung von Leitfäden und Richtlinien für eine dauerhafte und sichere Speicherung von CO2</w:t>
        </w:r>
        <w:r>
          <w:rPr>
            <w:lang w:val="de-DE"/>
          </w:rPr>
          <w:t xml:space="preserve">. BGR. </w:t>
        </w:r>
        <w:r w:rsidRPr="00105617">
          <w:rPr>
            <w:lang w:val="de-DE"/>
          </w:rPr>
          <w:t>retrieved from https://www.bgr.bund.de/DE/Themen/Nutzung_tieferer_ Untergrund_CO2Speicherung/Downloads/stability-abschlussbericht.pdf?__blob=publicationFile&amp;v=4 (11.2016)</w:t>
        </w:r>
      </w:ins>
    </w:p>
    <w:p w14:paraId="2CC0FE5F" w14:textId="4264CFE5" w:rsidR="00704531" w:rsidRPr="00670285" w:rsidRDefault="00704531" w:rsidP="00704531">
      <w:pPr>
        <w:ind w:left="851" w:hanging="851"/>
        <w:jc w:val="left"/>
        <w:rPr>
          <w:lang w:val="en-US"/>
          <w:rPrChange w:id="580" w:author="Simon Schneider" w:date="2018-09-13T09:07:00Z">
            <w:rPr/>
          </w:rPrChange>
        </w:rPr>
      </w:pPr>
      <w:r w:rsidRPr="002A4F50">
        <w:rPr>
          <w:lang w:val="de-DE"/>
        </w:rPr>
        <w:t>Greenpeace</w:t>
      </w:r>
      <w:bookmarkEnd w:id="578"/>
      <w:r w:rsidRPr="002A4F50">
        <w:rPr>
          <w:lang w:val="de-DE"/>
        </w:rPr>
        <w:t xml:space="preserve"> (2013). Der Tod aus dem Schlot - Wie Kohlekraftwerke unsere Gesundheit ruinieren. </w:t>
      </w:r>
      <w:del w:id="581" w:author="Simon Schneider" w:date="2018-09-13T09:07:00Z">
        <w:r w:rsidRPr="00670285">
          <w:rPr>
            <w:lang w:val="de-DE"/>
          </w:rPr>
          <w:delText>Retrieved</w:delText>
        </w:r>
      </w:del>
      <w:ins w:id="582" w:author="Simon Schneider" w:date="2018-09-13T09:07:00Z">
        <w:r w:rsidR="00715B66" w:rsidRPr="00670285">
          <w:rPr>
            <w:lang w:val="en-US"/>
          </w:rPr>
          <w:t>r</w:t>
        </w:r>
        <w:r w:rsidRPr="00670285">
          <w:rPr>
            <w:lang w:val="en-US"/>
          </w:rPr>
          <w:t>etrieved</w:t>
        </w:r>
      </w:ins>
      <w:r w:rsidRPr="00670285">
        <w:rPr>
          <w:lang w:val="en-US"/>
          <w:rPrChange w:id="583" w:author="Simon Schneider" w:date="2018-09-13T09:07:00Z">
            <w:rPr/>
          </w:rPrChange>
        </w:rPr>
        <w:t xml:space="preserve"> from https://www.greenpeace.de/sites/www.greenpeace.de/files/publications/greenpeace-studie-tod-aus-dem-schlot-s01652.pdf </w:t>
      </w:r>
      <w:ins w:id="584" w:author="Simon Schneider" w:date="2018-09-13T09:07:00Z">
        <w:r w:rsidR="00715B66" w:rsidRPr="00670285">
          <w:rPr>
            <w:lang w:val="en-US"/>
          </w:rPr>
          <w:t>(02.2016)</w:t>
        </w:r>
      </w:ins>
    </w:p>
    <w:p w14:paraId="02EB3B9C" w14:textId="77777777" w:rsidR="00C6578D" w:rsidRPr="0009181A" w:rsidRDefault="00C6578D" w:rsidP="00C6578D">
      <w:pPr>
        <w:ind w:left="567" w:hanging="567"/>
        <w:rPr>
          <w:ins w:id="585" w:author="Simon Schneider" w:date="2018-09-13T09:07:00Z"/>
          <w:shd w:val="clear" w:color="auto" w:fill="FFFFFF"/>
        </w:rPr>
      </w:pPr>
      <w:ins w:id="586" w:author="Simon Schneider" w:date="2018-09-13T09:07:00Z">
        <w:r w:rsidRPr="00C6578D">
          <w:rPr>
            <w:shd w:val="clear" w:color="auto" w:fill="FFFFFF"/>
            <w:lang w:val="en-US"/>
          </w:rPr>
          <w:t xml:space="preserve">Harlow, Rex F. (1976): Building a Public Relations Definition. </w:t>
        </w:r>
        <w:r w:rsidRPr="0009181A">
          <w:rPr>
            <w:shd w:val="clear" w:color="auto" w:fill="FFFFFF"/>
          </w:rPr>
          <w:t>Public Relations Reviews. Vol 2(2): 34-42.</w:t>
        </w:r>
      </w:ins>
    </w:p>
    <w:p w14:paraId="155A92E3" w14:textId="77777777" w:rsidR="00704531" w:rsidRPr="002A4F50" w:rsidRDefault="00704531" w:rsidP="00704531">
      <w:pPr>
        <w:ind w:left="851" w:hanging="851"/>
        <w:jc w:val="left"/>
        <w:rPr>
          <w:lang w:val="de-DE"/>
        </w:rPr>
      </w:pPr>
      <w:bookmarkStart w:id="587" w:name="Heisterkamp_2010"/>
      <w:r w:rsidRPr="005F5AF3">
        <w:rPr>
          <w:rPrChange w:id="588" w:author="Simon Schneider" w:date="2018-09-13T09:07:00Z">
            <w:rPr>
              <w:lang w:val="de-DE"/>
            </w:rPr>
          </w:rPrChange>
        </w:rPr>
        <w:t>Heisterkamp</w:t>
      </w:r>
      <w:bookmarkEnd w:id="587"/>
      <w:r w:rsidRPr="005F5AF3">
        <w:rPr>
          <w:rPrChange w:id="589" w:author="Simon Schneider" w:date="2018-09-13T09:07:00Z">
            <w:rPr>
              <w:lang w:val="de-DE"/>
            </w:rPr>
          </w:rPrChange>
        </w:rPr>
        <w:t xml:space="preserve">, I. (2010). </w:t>
      </w:r>
      <w:r w:rsidRPr="002A4F50">
        <w:rPr>
          <w:lang w:val="de-DE"/>
        </w:rPr>
        <w:t>Hintergrundpapier: Genese und Scheitern des deutschen CCS-Gesetzgebungsverfahrens (2008-2009). Bonn: Germanwatch e.V.</w:t>
      </w:r>
    </w:p>
    <w:p w14:paraId="4EC1BF52" w14:textId="3088642D" w:rsidR="00704531" w:rsidRPr="002A4F50" w:rsidRDefault="00704531" w:rsidP="00704531">
      <w:pPr>
        <w:ind w:left="851" w:hanging="851"/>
        <w:jc w:val="left"/>
        <w:rPr>
          <w:lang w:val="de-DE"/>
        </w:rPr>
      </w:pPr>
      <w:bookmarkStart w:id="590" w:name="Herrmann_Giovanelli_2012"/>
      <w:r w:rsidRPr="002A4F50">
        <w:rPr>
          <w:lang w:val="de-DE"/>
        </w:rPr>
        <w:t>Herrmann-Giovanelli</w:t>
      </w:r>
      <w:bookmarkEnd w:id="590"/>
      <w:r w:rsidRPr="002A4F50">
        <w:rPr>
          <w:lang w:val="de-DE"/>
        </w:rPr>
        <w:t xml:space="preserve"> I. (2013). Wissenschaftskommunikation aus der Sicht von Forschenden – Eine qualitative Befragung in den Natur- und Sozialwissen</w:t>
      </w:r>
      <w:r w:rsidR="00715B66">
        <w:rPr>
          <w:lang w:val="de-DE"/>
        </w:rPr>
        <w:t xml:space="preserve">schaften. Konstanz: UVK. </w:t>
      </w:r>
      <w:del w:id="591" w:author="Simon Schneider" w:date="2018-09-13T09:07:00Z">
        <w:r w:rsidRPr="002A4F50">
          <w:rPr>
            <w:lang w:val="de-DE"/>
          </w:rPr>
          <w:delText>http://</w:delText>
        </w:r>
      </w:del>
      <w:r w:rsidRPr="002A4F50">
        <w:rPr>
          <w:lang w:val="de-DE"/>
        </w:rPr>
        <w:t>doi:10.5771/1615-634x-2014-2-289</w:t>
      </w:r>
    </w:p>
    <w:p w14:paraId="79D587C0" w14:textId="7B77DFF8" w:rsidR="00704531" w:rsidRPr="002A4F50" w:rsidRDefault="00704531" w:rsidP="00704531">
      <w:pPr>
        <w:ind w:left="851" w:hanging="851"/>
        <w:jc w:val="left"/>
        <w:rPr>
          <w:lang w:val="de-DE"/>
        </w:rPr>
      </w:pPr>
      <w:bookmarkStart w:id="592" w:name="Hoffjann_2007"/>
      <w:r w:rsidRPr="002A4F50">
        <w:rPr>
          <w:lang w:val="de-DE"/>
        </w:rPr>
        <w:t>Hoffjann</w:t>
      </w:r>
      <w:bookmarkEnd w:id="592"/>
      <w:r w:rsidRPr="002A4F50">
        <w:rPr>
          <w:lang w:val="de-DE"/>
        </w:rPr>
        <w:t>, O. (2007). Journalismus und Public Relations – Ein Theorieentwurf der Intersystembeziehungen in sozialen Konflikten (2nd ed.). Wiesbaden: VS Verlag f</w:t>
      </w:r>
      <w:r w:rsidR="00715B66">
        <w:rPr>
          <w:lang w:val="de-DE"/>
        </w:rPr>
        <w:t xml:space="preserve">ür Sozialwissenschaften. </w:t>
      </w:r>
      <w:del w:id="593" w:author="Simon Schneider" w:date="2018-09-13T09:07:00Z">
        <w:r w:rsidRPr="002A4F50">
          <w:rPr>
            <w:lang w:val="de-DE"/>
          </w:rPr>
          <w:delText>http://</w:delText>
        </w:r>
      </w:del>
      <w:r w:rsidRPr="002A4F50">
        <w:rPr>
          <w:lang w:val="de-DE"/>
        </w:rPr>
        <w:t>doi: 10.1007/978-3-531-90744-4</w:t>
      </w:r>
    </w:p>
    <w:p w14:paraId="0FC5BE39" w14:textId="41570275" w:rsidR="00704531" w:rsidRDefault="00704531" w:rsidP="00704531">
      <w:pPr>
        <w:ind w:left="851" w:hanging="851"/>
        <w:jc w:val="left"/>
        <w:rPr>
          <w:lang w:val="de-DE"/>
        </w:rPr>
      </w:pPr>
      <w:bookmarkStart w:id="594" w:name="Hoffjann_2015"/>
      <w:r w:rsidRPr="002A4F50">
        <w:rPr>
          <w:lang w:val="de-DE"/>
        </w:rPr>
        <w:t>Hoffjann</w:t>
      </w:r>
      <w:bookmarkEnd w:id="594"/>
      <w:ins w:id="595" w:author="Simon Schneider" w:date="2018-09-13T09:07:00Z">
        <w:r w:rsidR="00715B66">
          <w:rPr>
            <w:lang w:val="de-DE"/>
          </w:rPr>
          <w:t>,</w:t>
        </w:r>
      </w:ins>
      <w:r w:rsidRPr="002A4F50">
        <w:rPr>
          <w:lang w:val="de-DE"/>
        </w:rPr>
        <w:t xml:space="preserve"> O</w:t>
      </w:r>
      <w:del w:id="596" w:author="Simon Schneider" w:date="2018-09-13T09:07:00Z">
        <w:r w:rsidRPr="002A4F50">
          <w:rPr>
            <w:lang w:val="de-DE"/>
          </w:rPr>
          <w:delText>.,</w:delText>
        </w:r>
      </w:del>
      <w:ins w:id="597" w:author="Simon Schneider" w:date="2018-09-13T09:07:00Z">
        <w:r w:rsidRPr="002A4F50">
          <w:rPr>
            <w:lang w:val="de-DE"/>
          </w:rPr>
          <w:t>.</w:t>
        </w:r>
        <w:r w:rsidR="00715B66">
          <w:rPr>
            <w:lang w:val="de-DE"/>
          </w:rPr>
          <w:t>;</w:t>
        </w:r>
      </w:ins>
      <w:r w:rsidRPr="002A4F50">
        <w:rPr>
          <w:lang w:val="de-DE"/>
        </w:rPr>
        <w:t xml:space="preserve"> Arlt</w:t>
      </w:r>
      <w:ins w:id="598" w:author="Simon Schneider" w:date="2018-09-13T09:07:00Z">
        <w:r w:rsidR="00715B66">
          <w:rPr>
            <w:lang w:val="de-DE"/>
          </w:rPr>
          <w:t>,</w:t>
        </w:r>
      </w:ins>
      <w:r w:rsidRPr="002A4F50">
        <w:rPr>
          <w:lang w:val="de-DE"/>
        </w:rPr>
        <w:t xml:space="preserve"> H.-J. (2015). Die nächste Öffentlichkeit – Theorieentwurf und Szenarien. </w:t>
      </w:r>
      <w:r w:rsidRPr="0070001E">
        <w:rPr>
          <w:lang w:val="de-DE"/>
        </w:rPr>
        <w:t>Wiesbaden: VS Verlag f</w:t>
      </w:r>
      <w:r w:rsidR="00715B66">
        <w:rPr>
          <w:lang w:val="de-DE"/>
        </w:rPr>
        <w:t xml:space="preserve">ür Sozialwissenschaften. </w:t>
      </w:r>
      <w:del w:id="599" w:author="Simon Schneider" w:date="2018-09-13T09:07:00Z">
        <w:r w:rsidRPr="0070001E">
          <w:rPr>
            <w:lang w:val="de-DE"/>
          </w:rPr>
          <w:delText>http://</w:delText>
        </w:r>
      </w:del>
      <w:r w:rsidRPr="0070001E">
        <w:rPr>
          <w:lang w:val="de-DE"/>
        </w:rPr>
        <w:t>doi: 10.1007/978-3-658-09373-0</w:t>
      </w:r>
    </w:p>
    <w:p w14:paraId="301F52B8" w14:textId="77777777" w:rsidR="00A3017E" w:rsidRPr="00000A5C" w:rsidRDefault="00A3017E" w:rsidP="00A3017E">
      <w:pPr>
        <w:ind w:left="567" w:hanging="567"/>
        <w:rPr>
          <w:ins w:id="600" w:author="Simon Schneider" w:date="2018-09-13T09:07:00Z"/>
          <w:lang w:val="de-DE"/>
        </w:rPr>
      </w:pPr>
      <w:ins w:id="601" w:author="Simon Schneider" w:date="2018-09-13T09:07:00Z">
        <w:r w:rsidRPr="001A01D4">
          <w:rPr>
            <w:shd w:val="clear" w:color="auto" w:fill="FFFFFF"/>
            <w:lang w:val="de-DE"/>
          </w:rPr>
          <w:t xml:space="preserve">Höhn, T. (2011): </w:t>
        </w:r>
        <w:r w:rsidRPr="00A3017E">
          <w:rPr>
            <w:lang w:val="de-DE"/>
          </w:rPr>
          <w:t>Wissenschafts-PR – Eine Studie zur Öffentlichkeitsarbeit von Hochschulen und au</w:t>
        </w:r>
        <w:r>
          <w:rPr>
            <w:lang w:val="de-DE"/>
          </w:rPr>
          <w:t>ß</w:t>
        </w:r>
        <w:r w:rsidRPr="00A3017E">
          <w:rPr>
            <w:lang w:val="de-DE"/>
          </w:rPr>
          <w:t>eruniversitären Forschungseinrichtungen</w:t>
        </w:r>
        <w:r w:rsidRPr="007510FE">
          <w:rPr>
            <w:shd w:val="clear" w:color="auto" w:fill="FFFFFF"/>
            <w:lang w:val="de-DE"/>
          </w:rPr>
          <w:t xml:space="preserve">. </w:t>
        </w:r>
        <w:r>
          <w:rPr>
            <w:lang w:val="de-DE"/>
          </w:rPr>
          <w:t xml:space="preserve">Konstanz: </w:t>
        </w:r>
        <w:r w:rsidRPr="00000A5C">
          <w:rPr>
            <w:lang w:val="de-DE"/>
          </w:rPr>
          <w:t>U</w:t>
        </w:r>
        <w:r>
          <w:rPr>
            <w:lang w:val="de-DE"/>
          </w:rPr>
          <w:t>VK Verlagsgesellschaft.</w:t>
        </w:r>
      </w:ins>
    </w:p>
    <w:p w14:paraId="3CB537A8" w14:textId="42149140" w:rsidR="00C5316B" w:rsidRDefault="00704531" w:rsidP="00704531">
      <w:pPr>
        <w:ind w:left="851" w:hanging="851"/>
        <w:jc w:val="left"/>
        <w:rPr>
          <w:lang w:val="de-DE"/>
        </w:rPr>
      </w:pPr>
      <w:bookmarkStart w:id="602" w:name="Holzer_2011"/>
      <w:r w:rsidRPr="002A4F50">
        <w:rPr>
          <w:lang w:val="de-DE"/>
        </w:rPr>
        <w:t>Holzer</w:t>
      </w:r>
      <w:bookmarkEnd w:id="602"/>
      <w:r w:rsidRPr="002A4F50">
        <w:rPr>
          <w:lang w:val="de-DE"/>
        </w:rPr>
        <w:t>, B (2011). Die Differenzierung von Netzwerk,</w:t>
      </w:r>
      <w:r w:rsidR="00715B66">
        <w:rPr>
          <w:lang w:val="de-DE"/>
        </w:rPr>
        <w:t xml:space="preserve"> Interaktion und Gesellschaft. I</w:t>
      </w:r>
      <w:r w:rsidRPr="002A4F50">
        <w:rPr>
          <w:lang w:val="de-DE"/>
        </w:rPr>
        <w:t>n</w:t>
      </w:r>
      <w:del w:id="603" w:author="Simon Schneider" w:date="2018-09-13T09:07:00Z">
        <w:r w:rsidRPr="002A4F50">
          <w:rPr>
            <w:lang w:val="de-DE"/>
          </w:rPr>
          <w:delText xml:space="preserve">  M.</w:delText>
        </w:r>
      </w:del>
      <w:ins w:id="604" w:author="Simon Schneider" w:date="2018-09-13T09:07:00Z">
        <w:r w:rsidR="00715B66">
          <w:rPr>
            <w:lang w:val="de-DE"/>
          </w:rPr>
          <w:t>:</w:t>
        </w:r>
      </w:ins>
      <w:r w:rsidRPr="002A4F50">
        <w:rPr>
          <w:lang w:val="de-DE"/>
        </w:rPr>
        <w:t xml:space="preserve"> Bommes</w:t>
      </w:r>
      <w:del w:id="605" w:author="Simon Schneider" w:date="2018-09-13T09:07:00Z">
        <w:r w:rsidRPr="002A4F50">
          <w:rPr>
            <w:lang w:val="de-DE"/>
          </w:rPr>
          <w:delText xml:space="preserve"> &amp; V.</w:delText>
        </w:r>
      </w:del>
      <w:ins w:id="606" w:author="Simon Schneider" w:date="2018-09-13T09:07:00Z">
        <w:r w:rsidR="00715B66">
          <w:rPr>
            <w:lang w:val="de-DE"/>
          </w:rPr>
          <w:t>, M;</w:t>
        </w:r>
      </w:ins>
      <w:r w:rsidR="00715B66">
        <w:rPr>
          <w:lang w:val="de-DE"/>
        </w:rPr>
        <w:t xml:space="preserve"> </w:t>
      </w:r>
      <w:r w:rsidRPr="002A4F50">
        <w:rPr>
          <w:lang w:val="de-DE"/>
        </w:rPr>
        <w:t>Tacke</w:t>
      </w:r>
      <w:del w:id="607" w:author="Simon Schneider" w:date="2018-09-13T09:07:00Z">
        <w:r w:rsidRPr="002A4F50">
          <w:rPr>
            <w:lang w:val="de-DE"/>
          </w:rPr>
          <w:delText xml:space="preserve"> (Ed.),</w:delText>
        </w:r>
      </w:del>
      <w:ins w:id="608" w:author="Simon Schneider" w:date="2018-09-13T09:07:00Z">
        <w:r w:rsidR="00715B66">
          <w:rPr>
            <w:lang w:val="de-DE"/>
          </w:rPr>
          <w:t>, V.</w:t>
        </w:r>
        <w:r w:rsidRPr="002A4F50">
          <w:rPr>
            <w:lang w:val="de-DE"/>
          </w:rPr>
          <w:t xml:space="preserve"> (</w:t>
        </w:r>
        <w:r w:rsidR="00715B66">
          <w:rPr>
            <w:lang w:val="de-DE"/>
          </w:rPr>
          <w:t>e</w:t>
        </w:r>
        <w:r w:rsidRPr="002A4F50">
          <w:rPr>
            <w:lang w:val="de-DE"/>
          </w:rPr>
          <w:t>d</w:t>
        </w:r>
        <w:r w:rsidR="00715B66">
          <w:rPr>
            <w:lang w:val="de-DE"/>
          </w:rPr>
          <w:t>s</w:t>
        </w:r>
        <w:r w:rsidRPr="002A4F50">
          <w:rPr>
            <w:lang w:val="de-DE"/>
          </w:rPr>
          <w:t>.)</w:t>
        </w:r>
        <w:r w:rsidR="00715B66">
          <w:rPr>
            <w:lang w:val="de-DE"/>
          </w:rPr>
          <w:t>.</w:t>
        </w:r>
      </w:ins>
      <w:r w:rsidRPr="002A4F50">
        <w:rPr>
          <w:lang w:val="de-DE"/>
        </w:rPr>
        <w:t xml:space="preserve"> Netzwerke in der funktional differen</w:t>
      </w:r>
      <w:r w:rsidR="00715B66">
        <w:rPr>
          <w:lang w:val="de-DE"/>
        </w:rPr>
        <w:t>zierten Gesellschaft</w:t>
      </w:r>
      <w:del w:id="609" w:author="Simon Schneider" w:date="2018-09-13T09:07:00Z">
        <w:r w:rsidRPr="002A4F50">
          <w:rPr>
            <w:lang w:val="de-DE"/>
          </w:rPr>
          <w:delText xml:space="preserve"> (pp. XX-XX).</w:delText>
        </w:r>
      </w:del>
      <w:ins w:id="610" w:author="Simon Schneider" w:date="2018-09-13T09:07:00Z">
        <w:r w:rsidRPr="002A4F50">
          <w:rPr>
            <w:lang w:val="de-DE"/>
          </w:rPr>
          <w:t>.</w:t>
        </w:r>
      </w:ins>
      <w:r w:rsidRPr="002A4F50">
        <w:rPr>
          <w:lang w:val="de-DE"/>
        </w:rPr>
        <w:t xml:space="preserve"> Wiesbaden: VS Verlag f</w:t>
      </w:r>
      <w:r w:rsidR="00715B66">
        <w:rPr>
          <w:lang w:val="de-DE"/>
        </w:rPr>
        <w:t xml:space="preserve">ür Sozialwissenschaften. </w:t>
      </w:r>
      <w:del w:id="611" w:author="Simon Schneider" w:date="2018-09-13T09:07:00Z">
        <w:r w:rsidRPr="002A4F50">
          <w:rPr>
            <w:lang w:val="de-DE"/>
          </w:rPr>
          <w:delText>http://</w:delText>
        </w:r>
      </w:del>
      <w:r w:rsidRPr="002A4F50">
        <w:rPr>
          <w:lang w:val="de-DE"/>
        </w:rPr>
        <w:t>doi: 10.1007/978-3-531-92597-4_3</w:t>
      </w:r>
    </w:p>
    <w:p w14:paraId="0F250791" w14:textId="77777777" w:rsidR="00C5316B" w:rsidRPr="005F5AF3" w:rsidRDefault="00C5316B" w:rsidP="00704531">
      <w:pPr>
        <w:ind w:left="851" w:hanging="851"/>
        <w:jc w:val="left"/>
        <w:rPr>
          <w:ins w:id="612" w:author="Simon Schneider" w:date="2018-09-13T09:07:00Z"/>
        </w:rPr>
      </w:pPr>
      <w:ins w:id="613" w:author="Simon Schneider" w:date="2018-09-13T09:07:00Z">
        <w:r w:rsidRPr="005F5AF3">
          <w:rPr>
            <w:lang w:val="de-DE"/>
          </w:rPr>
          <w:t>Itaoka</w:t>
        </w:r>
        <w:r w:rsidR="00715B66" w:rsidRPr="005F5AF3">
          <w:rPr>
            <w:lang w:val="de-DE"/>
          </w:rPr>
          <w:t>,</w:t>
        </w:r>
        <w:r w:rsidRPr="005F5AF3">
          <w:rPr>
            <w:lang w:val="de-DE"/>
          </w:rPr>
          <w:t xml:space="preserve"> K.</w:t>
        </w:r>
        <w:r w:rsidR="00715B66" w:rsidRPr="005F5AF3">
          <w:rPr>
            <w:lang w:val="de-DE"/>
          </w:rPr>
          <w:t>; Saito, A.; Paukovic, M.;</w:t>
        </w:r>
        <w:r w:rsidRPr="005F5AF3">
          <w:rPr>
            <w:lang w:val="de-DE"/>
          </w:rPr>
          <w:t xml:space="preserve"> de Best-Waldhober</w:t>
        </w:r>
        <w:r w:rsidR="00715B66" w:rsidRPr="005F5AF3">
          <w:rPr>
            <w:lang w:val="de-DE"/>
          </w:rPr>
          <w:t>, M.;</w:t>
        </w:r>
        <w:r w:rsidRPr="005F5AF3">
          <w:rPr>
            <w:lang w:val="de-DE"/>
          </w:rPr>
          <w:t xml:space="preserve"> Dowd</w:t>
        </w:r>
        <w:r w:rsidR="00715B66" w:rsidRPr="005F5AF3">
          <w:rPr>
            <w:lang w:val="de-DE"/>
          </w:rPr>
          <w:t>, A. M.;</w:t>
        </w:r>
        <w:r w:rsidRPr="005F5AF3">
          <w:rPr>
            <w:lang w:val="de-DE"/>
          </w:rPr>
          <w:t xml:space="preserve"> Jeanneret</w:t>
        </w:r>
        <w:r w:rsidR="00715B66" w:rsidRPr="005F5AF3">
          <w:rPr>
            <w:lang w:val="de-DE"/>
          </w:rPr>
          <w:t>, T.;</w:t>
        </w:r>
        <w:r w:rsidRPr="005F5AF3">
          <w:rPr>
            <w:lang w:val="de-DE"/>
          </w:rPr>
          <w:t> </w:t>
        </w:r>
        <w:r w:rsidR="00715B66" w:rsidRPr="005F5AF3">
          <w:rPr>
            <w:lang w:val="de-DE"/>
          </w:rPr>
          <w:t>Ashworth, P.;</w:t>
        </w:r>
        <w:r w:rsidR="00F156D1" w:rsidRPr="005F5AF3">
          <w:rPr>
            <w:lang w:val="de-DE"/>
          </w:rPr>
          <w:t xml:space="preserve"> J</w:t>
        </w:r>
        <w:r w:rsidRPr="005F5AF3">
          <w:rPr>
            <w:lang w:val="de-DE"/>
          </w:rPr>
          <w:t>ames</w:t>
        </w:r>
        <w:r w:rsidR="00715B66" w:rsidRPr="005F5AF3">
          <w:rPr>
            <w:lang w:val="de-DE"/>
          </w:rPr>
          <w:t>,</w:t>
        </w:r>
        <w:r w:rsidRPr="005F5AF3">
          <w:rPr>
            <w:lang w:val="de-DE"/>
          </w:rPr>
          <w:t xml:space="preserve"> M. (2012). </w:t>
        </w:r>
        <w:r w:rsidR="00715B66">
          <w:rPr>
            <w:lang w:val="en-US"/>
          </w:rPr>
          <w:t>Understanding how I</w:t>
        </w:r>
        <w:r w:rsidRPr="00C5316B">
          <w:rPr>
            <w:lang w:val="en-US"/>
          </w:rPr>
          <w:t xml:space="preserve">ndividuals </w:t>
        </w:r>
        <w:r w:rsidR="00715B66">
          <w:rPr>
            <w:lang w:val="en-US"/>
          </w:rPr>
          <w:t>Perceive Carbon Dioxide: Implications for Acceptance of Carbon Dioxide C</w:t>
        </w:r>
        <w:r w:rsidRPr="00C5316B">
          <w:rPr>
            <w:lang w:val="en-US"/>
          </w:rPr>
          <w:t xml:space="preserve">apture and </w:t>
        </w:r>
        <w:r w:rsidR="00715B66">
          <w:rPr>
            <w:lang w:val="en-US"/>
          </w:rPr>
          <w:t>S</w:t>
        </w:r>
        <w:r w:rsidRPr="00715B66">
          <w:rPr>
            <w:lang w:val="en-US"/>
          </w:rPr>
          <w:t>torage</w:t>
        </w:r>
        <w:r w:rsidR="00715B66">
          <w:rPr>
            <w:lang w:val="en-US"/>
          </w:rPr>
          <w:t xml:space="preserve">. </w:t>
        </w:r>
        <w:r w:rsidRPr="00715B66">
          <w:rPr>
            <w:lang w:val="en-US"/>
          </w:rPr>
          <w:t xml:space="preserve">CSIRO Report EP 118160. </w:t>
        </w:r>
        <w:r w:rsidRPr="005F5AF3">
          <w:t>Australia.</w:t>
        </w:r>
      </w:ins>
    </w:p>
    <w:p w14:paraId="1AA00FDB" w14:textId="77777777" w:rsidR="00C21E0B" w:rsidRPr="00922A65" w:rsidRDefault="00C21E0B" w:rsidP="00C21E0B">
      <w:pPr>
        <w:ind w:left="851" w:hanging="851"/>
        <w:jc w:val="left"/>
        <w:rPr>
          <w:ins w:id="614" w:author="Simon Schneider" w:date="2018-09-13T09:07:00Z"/>
          <w:lang w:val="en-US"/>
        </w:rPr>
      </w:pPr>
      <w:ins w:id="615" w:author="Simon Schneider" w:date="2018-09-13T09:07:00Z">
        <w:r w:rsidRPr="004E5F75">
          <w:rPr>
            <w:lang w:val="en-US"/>
          </w:rPr>
          <w:t>International Energy Agency (IEA) (2009). Technology Roadmap, Carbon Capture</w:t>
        </w:r>
        <w:r w:rsidR="004E5F75" w:rsidRPr="004E5F75">
          <w:rPr>
            <w:lang w:val="en-US"/>
          </w:rPr>
          <w:t xml:space="preserve"> </w:t>
        </w:r>
        <w:r w:rsidRPr="004E5F75">
          <w:rPr>
            <w:lang w:val="en-US"/>
          </w:rPr>
          <w:t xml:space="preserve">and Storage. </w:t>
        </w:r>
        <w:r w:rsidRPr="005F5AF3">
          <w:t xml:space="preserve">OECD/IEA. </w:t>
        </w:r>
        <w:r w:rsidRPr="00922A65">
          <w:rPr>
            <w:lang w:val="en-US"/>
          </w:rPr>
          <w:t xml:space="preserve">Retrieved from </w:t>
        </w:r>
        <w:r w:rsidR="00715B66" w:rsidRPr="00715B66">
          <w:rPr>
            <w:lang w:val="en-US"/>
          </w:rPr>
          <w:t>http://www.iea.org/papers/2009/CCS Roadmap.pdf</w:t>
        </w:r>
        <w:r w:rsidR="00715B66">
          <w:rPr>
            <w:lang w:val="en-US"/>
          </w:rPr>
          <w:t xml:space="preserve"> </w:t>
        </w:r>
        <w:r w:rsidRPr="00922A65">
          <w:rPr>
            <w:lang w:val="en-US"/>
          </w:rPr>
          <w:t>(06.2017)</w:t>
        </w:r>
      </w:ins>
    </w:p>
    <w:p w14:paraId="098D17A8" w14:textId="7DCBE357" w:rsidR="00704531" w:rsidRDefault="00704531" w:rsidP="00704531">
      <w:pPr>
        <w:ind w:left="851" w:hanging="851"/>
        <w:jc w:val="left"/>
        <w:rPr>
          <w:lang w:val="de-DE"/>
        </w:rPr>
      </w:pPr>
      <w:bookmarkStart w:id="616" w:name="Jarren_2009"/>
      <w:r w:rsidRPr="002A4F50">
        <w:rPr>
          <w:lang w:val="de-DE"/>
        </w:rPr>
        <w:lastRenderedPageBreak/>
        <w:t>Jarren</w:t>
      </w:r>
      <w:bookmarkEnd w:id="616"/>
      <w:ins w:id="617" w:author="Simon Schneider" w:date="2018-09-13T09:07:00Z">
        <w:r w:rsidR="00715B66">
          <w:rPr>
            <w:lang w:val="de-DE"/>
          </w:rPr>
          <w:t>,</w:t>
        </w:r>
      </w:ins>
      <w:r w:rsidR="00715B66">
        <w:rPr>
          <w:lang w:val="de-DE"/>
        </w:rPr>
        <w:t xml:space="preserve"> O</w:t>
      </w:r>
      <w:del w:id="618" w:author="Simon Schneider" w:date="2018-09-13T09:07:00Z">
        <w:r w:rsidRPr="002A4F50">
          <w:rPr>
            <w:lang w:val="de-DE"/>
          </w:rPr>
          <w:delText>.,</w:delText>
        </w:r>
      </w:del>
      <w:ins w:id="619" w:author="Simon Schneider" w:date="2018-09-13T09:07:00Z">
        <w:r w:rsidR="00715B66">
          <w:rPr>
            <w:lang w:val="de-DE"/>
          </w:rPr>
          <w:t>.;</w:t>
        </w:r>
      </w:ins>
      <w:r w:rsidRPr="002A4F50">
        <w:rPr>
          <w:lang w:val="de-DE"/>
        </w:rPr>
        <w:t xml:space="preserve"> Röttger</w:t>
      </w:r>
      <w:ins w:id="620" w:author="Simon Schneider" w:date="2018-09-13T09:07:00Z">
        <w:r w:rsidR="00715B66">
          <w:rPr>
            <w:lang w:val="de-DE"/>
          </w:rPr>
          <w:t>,</w:t>
        </w:r>
      </w:ins>
      <w:r w:rsidRPr="002A4F50">
        <w:rPr>
          <w:lang w:val="de-DE"/>
        </w:rPr>
        <w:t xml:space="preserve"> U. (2009). Steuerung, Reflexierung und Interpenetration: Kernelemente einer strukturationstheoretisch begründeten PR-Theorie. In</w:t>
      </w:r>
      <w:del w:id="621" w:author="Simon Schneider" w:date="2018-09-13T09:07:00Z">
        <w:r w:rsidRPr="002A4F50">
          <w:rPr>
            <w:lang w:val="de-DE"/>
          </w:rPr>
          <w:delText xml:space="preserve"> U.</w:delText>
        </w:r>
      </w:del>
      <w:ins w:id="622" w:author="Simon Schneider" w:date="2018-09-13T09:07:00Z">
        <w:r w:rsidR="00715B66">
          <w:rPr>
            <w:lang w:val="de-DE"/>
          </w:rPr>
          <w:t>:</w:t>
        </w:r>
      </w:ins>
      <w:r w:rsidRPr="002A4F50">
        <w:rPr>
          <w:lang w:val="de-DE"/>
        </w:rPr>
        <w:t xml:space="preserve"> Röttger</w:t>
      </w:r>
      <w:r w:rsidR="00715B66">
        <w:rPr>
          <w:lang w:val="de-DE"/>
        </w:rPr>
        <w:t>,</w:t>
      </w:r>
      <w:ins w:id="623" w:author="Simon Schneider" w:date="2018-09-13T09:07:00Z">
        <w:r w:rsidR="00715B66">
          <w:rPr>
            <w:lang w:val="de-DE"/>
          </w:rPr>
          <w:t xml:space="preserve"> U.;</w:t>
        </w:r>
      </w:ins>
      <w:r w:rsidRPr="002A4F50">
        <w:rPr>
          <w:lang w:val="de-DE"/>
        </w:rPr>
        <w:t xml:space="preserve"> Theorien der Public Relations: Grundlagen und Perspektiven der PR-Forschung (2nd ed.). Wiesbaden: VS Verlag für Sozialwi</w:t>
      </w:r>
      <w:r w:rsidR="00715B66">
        <w:rPr>
          <w:lang w:val="de-DE"/>
        </w:rPr>
        <w:t xml:space="preserve">ssenschaften. </w:t>
      </w:r>
      <w:del w:id="624" w:author="Simon Schneider" w:date="2018-09-13T09:07:00Z">
        <w:r w:rsidRPr="002A4F50">
          <w:rPr>
            <w:lang w:val="de-DE"/>
          </w:rPr>
          <w:delText>http://</w:delText>
        </w:r>
      </w:del>
      <w:r w:rsidRPr="002A4F50">
        <w:rPr>
          <w:lang w:val="de-DE"/>
        </w:rPr>
        <w:t xml:space="preserve">doi: 10.1007/978-3-531-91360-5_2 </w:t>
      </w:r>
    </w:p>
    <w:p w14:paraId="04D14C5F" w14:textId="11DD8382" w:rsidR="00C21E0B" w:rsidRDefault="00704531" w:rsidP="00704531">
      <w:pPr>
        <w:ind w:left="851" w:hanging="851"/>
        <w:jc w:val="left"/>
        <w:rPr>
          <w:ins w:id="625" w:author="Simon Schneider" w:date="2018-09-13T09:07:00Z"/>
        </w:rPr>
      </w:pPr>
      <w:del w:id="626" w:author="Simon Schneider" w:date="2018-09-13T09:07:00Z">
        <w:r w:rsidRPr="002A4F50">
          <w:rPr>
            <w:lang w:val="de-DE"/>
          </w:rPr>
          <w:delText>Kepplinger H. M., Post S.</w:delText>
        </w:r>
      </w:del>
      <w:ins w:id="627" w:author="Simon Schneider" w:date="2018-09-13T09:07:00Z">
        <w:r w:rsidR="00C21E0B">
          <w:rPr>
            <w:lang w:val="de-DE"/>
          </w:rPr>
          <w:t>Kalkuhl, M.; Edenhofer, O.; L</w:t>
        </w:r>
        <w:r w:rsidR="002F086F">
          <w:rPr>
            <w:lang w:val="de-DE"/>
          </w:rPr>
          <w:t>e</w:t>
        </w:r>
        <w:r w:rsidR="00C21E0B">
          <w:rPr>
            <w:lang w:val="de-DE"/>
          </w:rPr>
          <w:t xml:space="preserve">ssmann, K. (2015). </w:t>
        </w:r>
        <w:r w:rsidR="00C21E0B" w:rsidRPr="00C21E0B">
          <w:rPr>
            <w:lang w:val="en-US"/>
          </w:rPr>
          <w:t>The R</w:t>
        </w:r>
        <w:r w:rsidR="002F086F">
          <w:rPr>
            <w:lang w:val="en-US"/>
          </w:rPr>
          <w:t>o</w:t>
        </w:r>
        <w:r w:rsidR="00C21E0B" w:rsidRPr="00C21E0B">
          <w:rPr>
            <w:lang w:val="en-US"/>
          </w:rPr>
          <w:t>le of Carbon Capture and Sequestration P</w:t>
        </w:r>
        <w:r w:rsidR="002F086F">
          <w:rPr>
            <w:lang w:val="en-US"/>
          </w:rPr>
          <w:t>o</w:t>
        </w:r>
        <w:r w:rsidR="00C21E0B" w:rsidRPr="00C21E0B">
          <w:rPr>
            <w:lang w:val="en-US"/>
          </w:rPr>
          <w:t xml:space="preserve">licy for Climate Change Mitigation. </w:t>
        </w:r>
        <w:r w:rsidR="00C21E0B" w:rsidRPr="002F086F">
          <w:rPr>
            <w:lang w:val="en-US"/>
          </w:rPr>
          <w:t xml:space="preserve">Environmental and Resource Economics. </w:t>
        </w:r>
        <w:r w:rsidR="00C21E0B" w:rsidRPr="005F5AF3">
          <w:t>Vo</w:t>
        </w:r>
        <w:r w:rsidR="002F086F" w:rsidRPr="005F5AF3">
          <w:t>l</w:t>
        </w:r>
        <w:r w:rsidR="00C21E0B" w:rsidRPr="005F5AF3">
          <w:t xml:space="preserve">.: 60(1):55-80. </w:t>
        </w:r>
        <w:r w:rsidR="00715B66" w:rsidRPr="005F5AF3">
          <w:t>doi:1</w:t>
        </w:r>
        <w:r w:rsidR="00C21E0B" w:rsidRPr="005F5AF3">
          <w:t>0.1007/s10640-013-9757-5</w:t>
        </w:r>
      </w:ins>
    </w:p>
    <w:p w14:paraId="3277AD82" w14:textId="5CFBA8EA" w:rsidR="00FD20DA" w:rsidRPr="00670285" w:rsidRDefault="00FD20DA" w:rsidP="00FD20DA">
      <w:pPr>
        <w:ind w:left="851" w:hanging="851"/>
        <w:jc w:val="left"/>
        <w:rPr>
          <w:ins w:id="628" w:author="Simon Schneider" w:date="2018-09-13T09:07:00Z"/>
          <w:lang w:val="de-DE"/>
        </w:rPr>
      </w:pPr>
      <w:ins w:id="629" w:author="Simon Schneider" w:date="2018-09-13T09:07:00Z">
        <w:r w:rsidRPr="00670285">
          <w:rPr>
            <w:lang w:val="en-US"/>
          </w:rPr>
          <w:t xml:space="preserve">Kepplinger, H. M.; Ehmig, S. C. (2006). </w:t>
        </w:r>
        <w:r>
          <w:t>Predicting news decisions. An empirical test of the two-component theory of news selection.</w:t>
        </w:r>
        <w:r w:rsidRPr="00FD20DA">
          <w:t xml:space="preserve"> </w:t>
        </w:r>
        <w:r w:rsidRPr="00670285">
          <w:rPr>
            <w:lang w:val="de-DE"/>
          </w:rPr>
          <w:t>Communications 31:25-43. dDoi: 10.1515/COMMUN.2006.003</w:t>
        </w:r>
      </w:ins>
    </w:p>
    <w:p w14:paraId="6C6B7ECC" w14:textId="77777777" w:rsidR="00704531" w:rsidRPr="002A4F50" w:rsidRDefault="00704531" w:rsidP="00704531">
      <w:pPr>
        <w:ind w:left="851" w:hanging="851"/>
        <w:jc w:val="left"/>
        <w:rPr>
          <w:lang w:val="de-DE"/>
        </w:rPr>
      </w:pPr>
      <w:bookmarkStart w:id="630" w:name="Kepplinger_2008"/>
      <w:ins w:id="631" w:author="Simon Schneider" w:date="2018-09-13T09:07:00Z">
        <w:r w:rsidRPr="00670285">
          <w:rPr>
            <w:lang w:val="de-DE"/>
          </w:rPr>
          <w:t>Kepplinger</w:t>
        </w:r>
        <w:r w:rsidR="00715B66" w:rsidRPr="00670285">
          <w:rPr>
            <w:lang w:val="de-DE"/>
          </w:rPr>
          <w:t>,</w:t>
        </w:r>
        <w:r w:rsidRPr="00670285">
          <w:rPr>
            <w:lang w:val="de-DE"/>
          </w:rPr>
          <w:t xml:space="preserve"> </w:t>
        </w:r>
        <w:bookmarkEnd w:id="630"/>
        <w:r w:rsidR="00715B66" w:rsidRPr="00670285">
          <w:rPr>
            <w:lang w:val="de-DE"/>
          </w:rPr>
          <w:t>H. M.;</w:t>
        </w:r>
        <w:r w:rsidRPr="00670285">
          <w:rPr>
            <w:lang w:val="de-DE"/>
          </w:rPr>
          <w:t xml:space="preserve"> Post</w:t>
        </w:r>
        <w:r w:rsidR="00715B66" w:rsidRPr="00670285">
          <w:rPr>
            <w:lang w:val="de-DE"/>
          </w:rPr>
          <w:t>,</w:t>
        </w:r>
        <w:r w:rsidRPr="00670285">
          <w:rPr>
            <w:lang w:val="de-DE"/>
          </w:rPr>
          <w:t xml:space="preserve"> S.</w:t>
        </w:r>
      </w:ins>
      <w:r w:rsidRPr="00670285">
        <w:rPr>
          <w:lang w:val="de-DE"/>
          <w:rPrChange w:id="632" w:author="Simon Schneider" w:date="2018-09-13T09:07:00Z">
            <w:rPr>
              <w:lang w:val="de-DE"/>
            </w:rPr>
          </w:rPrChange>
        </w:rPr>
        <w:t xml:space="preserve"> (2008). </w:t>
      </w:r>
      <w:r w:rsidRPr="002A4F50">
        <w:rPr>
          <w:lang w:val="de-DE"/>
        </w:rPr>
        <w:t>Der Einfluss der Medien auf die Klimaforschung. Forschungsmagazin (pp. 25-28). Mainz: Johannes-Gutenberg-Universität Mainz</w:t>
      </w:r>
      <w:bookmarkStart w:id="633" w:name="Kohring_1997"/>
      <w:r w:rsidRPr="002A4F50">
        <w:rPr>
          <w:lang w:val="de-DE"/>
        </w:rPr>
        <w:t>.</w:t>
      </w:r>
    </w:p>
    <w:p w14:paraId="72EC5157" w14:textId="7A0AD249" w:rsidR="00704531" w:rsidRPr="002A4F50" w:rsidRDefault="00704531" w:rsidP="00704531">
      <w:pPr>
        <w:ind w:left="851" w:hanging="851"/>
        <w:jc w:val="left"/>
        <w:rPr>
          <w:lang w:val="de-DE"/>
        </w:rPr>
      </w:pPr>
      <w:r w:rsidRPr="002A4F50">
        <w:rPr>
          <w:lang w:val="de-DE"/>
        </w:rPr>
        <w:t>Kohring</w:t>
      </w:r>
      <w:bookmarkEnd w:id="633"/>
      <w:r w:rsidRPr="002A4F50">
        <w:rPr>
          <w:lang w:val="de-DE"/>
        </w:rPr>
        <w:t>, M. (1997). Die Funktion des Wissenschaftsjournalismus: ein systemtheoretischer Entwurf. Wiesbaden: VS Verlag f</w:t>
      </w:r>
      <w:r w:rsidR="00715B66">
        <w:rPr>
          <w:lang w:val="de-DE"/>
        </w:rPr>
        <w:t xml:space="preserve">ür Sozialwissenschaften. </w:t>
      </w:r>
      <w:del w:id="634" w:author="Simon Schneider" w:date="2018-09-13T09:07:00Z">
        <w:r w:rsidRPr="002A4F50">
          <w:rPr>
            <w:lang w:val="de-DE"/>
          </w:rPr>
          <w:delText>http://</w:delText>
        </w:r>
      </w:del>
      <w:r w:rsidRPr="002A4F50">
        <w:rPr>
          <w:lang w:val="de-DE"/>
        </w:rPr>
        <w:t>doi: 10.1007/978-3-322-86877-0</w:t>
      </w:r>
    </w:p>
    <w:p w14:paraId="6EF972E9" w14:textId="77777777" w:rsidR="00704531" w:rsidRPr="00987217" w:rsidRDefault="00704531" w:rsidP="00704531">
      <w:pPr>
        <w:ind w:left="851" w:hanging="851"/>
        <w:jc w:val="left"/>
      </w:pPr>
      <w:bookmarkStart w:id="635" w:name="Kohring_2005"/>
      <w:r w:rsidRPr="002A4F50">
        <w:rPr>
          <w:lang w:val="de-DE"/>
        </w:rPr>
        <w:t>Kohring</w:t>
      </w:r>
      <w:bookmarkEnd w:id="635"/>
      <w:r w:rsidRPr="002A4F50">
        <w:rPr>
          <w:lang w:val="de-DE"/>
        </w:rPr>
        <w:t xml:space="preserve">, M. (2005). Wissenschaftsjournalismus – Forschungsüberblick und Theorieentwurf. </w:t>
      </w:r>
      <w:r w:rsidRPr="00987217">
        <w:t>Konstanz: UVK.</w:t>
      </w:r>
    </w:p>
    <w:p w14:paraId="72BA3BAB" w14:textId="142DF29B" w:rsidR="00704531" w:rsidRDefault="00704531" w:rsidP="00704531">
      <w:pPr>
        <w:ind w:left="851" w:hanging="851"/>
        <w:jc w:val="left"/>
      </w:pPr>
      <w:bookmarkStart w:id="636" w:name="Kraeusel_2012"/>
      <w:r w:rsidRPr="00987217">
        <w:t>Kraeusel</w:t>
      </w:r>
      <w:bookmarkEnd w:id="636"/>
      <w:r w:rsidR="00715B66">
        <w:t>, J</w:t>
      </w:r>
      <w:del w:id="637" w:author="Simon Schneider" w:date="2018-09-13T09:07:00Z">
        <w:r w:rsidRPr="00987217">
          <w:delText>., &amp;</w:delText>
        </w:r>
      </w:del>
      <w:ins w:id="638" w:author="Simon Schneider" w:date="2018-09-13T09:07:00Z">
        <w:r w:rsidR="00715B66">
          <w:t>.;</w:t>
        </w:r>
      </w:ins>
      <w:r w:rsidR="00715B66">
        <w:t xml:space="preserve"> Möst, D. (2012). Carbon </w:t>
      </w:r>
      <w:del w:id="639" w:author="Simon Schneider" w:date="2018-09-13T09:07:00Z">
        <w:r w:rsidRPr="00987217">
          <w:delText>capture</w:delText>
        </w:r>
      </w:del>
      <w:ins w:id="640" w:author="Simon Schneider" w:date="2018-09-13T09:07:00Z">
        <w:r w:rsidR="00715B66">
          <w:t>Capture</w:t>
        </w:r>
      </w:ins>
      <w:r w:rsidR="00715B66">
        <w:t xml:space="preserve"> and </w:t>
      </w:r>
      <w:del w:id="641" w:author="Simon Schneider" w:date="2018-09-13T09:07:00Z">
        <w:r w:rsidRPr="00987217">
          <w:delText>storage</w:delText>
        </w:r>
      </w:del>
      <w:ins w:id="642" w:author="Simon Schneider" w:date="2018-09-13T09:07:00Z">
        <w:r w:rsidR="00715B66">
          <w:t>Storage</w:t>
        </w:r>
      </w:ins>
      <w:r w:rsidR="00715B66">
        <w:t xml:space="preserve"> on its </w:t>
      </w:r>
      <w:del w:id="643" w:author="Simon Schneider" w:date="2018-09-13T09:07:00Z">
        <w:r w:rsidRPr="00987217">
          <w:delText>way</w:delText>
        </w:r>
      </w:del>
      <w:ins w:id="644" w:author="Simon Schneider" w:date="2018-09-13T09:07:00Z">
        <w:r w:rsidR="00715B66">
          <w:t>Way</w:t>
        </w:r>
      </w:ins>
      <w:r w:rsidR="00715B66">
        <w:t xml:space="preserve"> to </w:t>
      </w:r>
      <w:del w:id="645" w:author="Simon Schneider" w:date="2018-09-13T09:07:00Z">
        <w:r w:rsidRPr="00987217">
          <w:delText>large-scale deployment</w:delText>
        </w:r>
      </w:del>
      <w:ins w:id="646" w:author="Simon Schneider" w:date="2018-09-13T09:07:00Z">
        <w:r w:rsidR="00715B66">
          <w:t>Large-Scale Deployment</w:t>
        </w:r>
      </w:ins>
      <w:r w:rsidR="00715B66">
        <w:t xml:space="preserve">: Social </w:t>
      </w:r>
      <w:del w:id="647" w:author="Simon Schneider" w:date="2018-09-13T09:07:00Z">
        <w:r w:rsidRPr="00987217">
          <w:delText>acceptance</w:delText>
        </w:r>
      </w:del>
      <w:ins w:id="648" w:author="Simon Schneider" w:date="2018-09-13T09:07:00Z">
        <w:r w:rsidR="00715B66">
          <w:t>Acceptance</w:t>
        </w:r>
      </w:ins>
      <w:r w:rsidR="00715B66">
        <w:t xml:space="preserve"> and </w:t>
      </w:r>
      <w:del w:id="649" w:author="Simon Schneider" w:date="2018-09-13T09:07:00Z">
        <w:r w:rsidRPr="00987217">
          <w:delText>willingness</w:delText>
        </w:r>
      </w:del>
      <w:ins w:id="650" w:author="Simon Schneider" w:date="2018-09-13T09:07:00Z">
        <w:r w:rsidR="00715B66">
          <w:t>W</w:t>
        </w:r>
        <w:r w:rsidRPr="00987217">
          <w:t>illingness</w:t>
        </w:r>
      </w:ins>
      <w:r w:rsidRPr="00987217">
        <w:t xml:space="preserve"> t</w:t>
      </w:r>
      <w:r w:rsidR="00715B66">
        <w:t>o pay in Germany. Energy Policy</w:t>
      </w:r>
      <w:del w:id="651" w:author="Simon Schneider" w:date="2018-09-13T09:07:00Z">
        <w:r w:rsidRPr="00987217">
          <w:delText>,</w:delText>
        </w:r>
      </w:del>
      <w:ins w:id="652" w:author="Simon Schneider" w:date="2018-09-13T09:07:00Z">
        <w:r w:rsidR="00715B66">
          <w:t>. Vol.:</w:t>
        </w:r>
      </w:ins>
      <w:r w:rsidRPr="00987217">
        <w:t xml:space="preserve"> 49</w:t>
      </w:r>
      <w:del w:id="653" w:author="Simon Schneider" w:date="2018-09-13T09:07:00Z">
        <w:r w:rsidRPr="00987217">
          <w:delText xml:space="preserve">, </w:delText>
        </w:r>
      </w:del>
      <w:ins w:id="654" w:author="Simon Schneider" w:date="2018-09-13T09:07:00Z">
        <w:r w:rsidR="00715B66">
          <w:t>:</w:t>
        </w:r>
      </w:ins>
      <w:r w:rsidR="00715B66">
        <w:t xml:space="preserve">642-651. </w:t>
      </w:r>
      <w:del w:id="655" w:author="Simon Schneider" w:date="2018-09-13T09:07:00Z">
        <w:r w:rsidRPr="00987217">
          <w:delText>http://</w:delText>
        </w:r>
      </w:del>
      <w:r w:rsidRPr="00987217">
        <w:t>doi: 10.1016/j.enpol.2012.07.006</w:t>
      </w:r>
    </w:p>
    <w:p w14:paraId="6D900608" w14:textId="77777777" w:rsidR="00F156D1" w:rsidRPr="009017C8" w:rsidRDefault="00F156D1" w:rsidP="00704531">
      <w:pPr>
        <w:ind w:left="851" w:hanging="851"/>
        <w:jc w:val="left"/>
        <w:rPr>
          <w:ins w:id="656" w:author="Simon Schneider" w:date="2018-09-13T09:07:00Z"/>
          <w:lang w:val="de-DE"/>
        </w:rPr>
      </w:pPr>
      <w:ins w:id="657" w:author="Simon Schneider" w:date="2018-09-13T09:07:00Z">
        <w:r>
          <w:t xml:space="preserve">Krause, </w:t>
        </w:r>
        <w:r w:rsidR="00715B66">
          <w:t>R. M.;</w:t>
        </w:r>
        <w:r>
          <w:t xml:space="preserve"> </w:t>
        </w:r>
        <w:r w:rsidRPr="00F156D1">
          <w:t>Carley,</w:t>
        </w:r>
        <w:r>
          <w:t xml:space="preserve"> </w:t>
        </w:r>
        <w:r w:rsidR="00715B66">
          <w:t>S. R.;</w:t>
        </w:r>
        <w:r>
          <w:t xml:space="preserve"> </w:t>
        </w:r>
        <w:r w:rsidRPr="00F156D1">
          <w:t>Warren,</w:t>
        </w:r>
        <w:r>
          <w:t xml:space="preserve"> </w:t>
        </w:r>
        <w:r w:rsidR="00715B66">
          <w:t>D. C.;</w:t>
        </w:r>
        <w:r>
          <w:t xml:space="preserve"> </w:t>
        </w:r>
        <w:r w:rsidRPr="00F156D1">
          <w:t>Rupp,</w:t>
        </w:r>
        <w:r>
          <w:t xml:space="preserve"> </w:t>
        </w:r>
        <w:r w:rsidR="00715B66">
          <w:t>J. A.;</w:t>
        </w:r>
        <w:r>
          <w:t xml:space="preserve"> </w:t>
        </w:r>
        <w:r w:rsidRPr="00F156D1">
          <w:t>Graham,</w:t>
        </w:r>
        <w:r>
          <w:t xml:space="preserve"> </w:t>
        </w:r>
        <w:r w:rsidRPr="00F156D1">
          <w:t>J. D.</w:t>
        </w:r>
        <w:r>
          <w:t xml:space="preserve"> </w:t>
        </w:r>
        <w:r w:rsidRPr="00F156D1">
          <w:t xml:space="preserve">(2014). ‘Not in (or under) my backyard’: Geographic </w:t>
        </w:r>
        <w:r w:rsidR="00715B66">
          <w:t>Proximity and Public Acceptance of Carbon Capture and Storage F</w:t>
        </w:r>
        <w:r w:rsidRPr="00F156D1">
          <w:t>acilities.</w:t>
        </w:r>
        <w:r>
          <w:t xml:space="preserve"> </w:t>
        </w:r>
        <w:r w:rsidRPr="009017C8">
          <w:rPr>
            <w:lang w:val="de-DE"/>
          </w:rPr>
          <w:t xml:space="preserve">Risk Analysis, </w:t>
        </w:r>
        <w:r w:rsidR="00715B66" w:rsidRPr="009017C8">
          <w:rPr>
            <w:lang w:val="de-DE"/>
          </w:rPr>
          <w:t>Vol.:</w:t>
        </w:r>
        <w:r w:rsidRPr="009017C8">
          <w:rPr>
            <w:lang w:val="de-DE"/>
          </w:rPr>
          <w:t>34(3)</w:t>
        </w:r>
        <w:r w:rsidR="00715B66" w:rsidRPr="009017C8">
          <w:rPr>
            <w:lang w:val="de-DE"/>
          </w:rPr>
          <w:t>:</w:t>
        </w:r>
        <w:r w:rsidRPr="009017C8">
          <w:rPr>
            <w:lang w:val="de-DE"/>
          </w:rPr>
          <w:t xml:space="preserve"> 529–540. doi:10.1111/risa.12119</w:t>
        </w:r>
      </w:ins>
    </w:p>
    <w:p w14:paraId="494444EF" w14:textId="77777777" w:rsidR="00AF57E7" w:rsidRPr="00AF57E7" w:rsidRDefault="00AF57E7" w:rsidP="00AF57E7">
      <w:pPr>
        <w:ind w:left="851" w:hanging="851"/>
        <w:jc w:val="left"/>
        <w:rPr>
          <w:ins w:id="658" w:author="Simon Schneider" w:date="2018-09-13T09:07:00Z"/>
        </w:rPr>
      </w:pPr>
      <w:ins w:id="659" w:author="Simon Schneider" w:date="2018-09-13T09:07:00Z">
        <w:r w:rsidRPr="00F925D1">
          <w:rPr>
            <w:lang w:val="de-DE"/>
          </w:rPr>
          <w:t xml:space="preserve">Krüger, T. (2015): Das Hegemonieprojekt der ökologischen Modernisierung : Die Konflikte um Carbon Capture and Storage (CCS) in der internationalen Klimapolitik. </w:t>
        </w:r>
        <w:r w:rsidRPr="00AF57E7">
          <w:t>Transcript Verlag Bielefeld. doi:</w:t>
        </w:r>
        <w:r w:rsidR="00D3581C">
          <w:fldChar w:fldCharType="begin"/>
        </w:r>
        <w:r w:rsidR="00D3581C">
          <w:instrText xml:space="preserve"> HYPERLINK "http://dx.doi.org/10.14361/9783839432334" \t "_blank" </w:instrText>
        </w:r>
        <w:r w:rsidR="00D3581C">
          <w:fldChar w:fldCharType="separate"/>
        </w:r>
        <w:r w:rsidRPr="00AF57E7">
          <w:br/>
          <w:t>10.14361/9783839432334</w:t>
        </w:r>
        <w:r w:rsidR="00D3581C">
          <w:fldChar w:fldCharType="end"/>
        </w:r>
      </w:ins>
    </w:p>
    <w:p w14:paraId="5B15718B" w14:textId="1D56F4E0" w:rsidR="00704531" w:rsidRPr="00670285" w:rsidRDefault="00704531" w:rsidP="00704531">
      <w:pPr>
        <w:ind w:left="851" w:hanging="851"/>
        <w:jc w:val="left"/>
        <w:rPr>
          <w:lang w:val="de-DE"/>
          <w:rPrChange w:id="660" w:author="Simon Schneider" w:date="2018-09-13T09:07:00Z">
            <w:rPr>
              <w:lang w:val="de-DE"/>
            </w:rPr>
          </w:rPrChange>
        </w:rPr>
      </w:pPr>
      <w:bookmarkStart w:id="661" w:name="LOrange_Seigo_2013"/>
      <w:r w:rsidRPr="00987217">
        <w:t>L’Orange Seigo</w:t>
      </w:r>
      <w:bookmarkEnd w:id="661"/>
      <w:r w:rsidRPr="00987217">
        <w:t xml:space="preserve"> S.</w:t>
      </w:r>
      <w:r w:rsidR="00715B66">
        <w:t xml:space="preserve"> (2013). Public Perception and </w:t>
      </w:r>
      <w:del w:id="662" w:author="Simon Schneider" w:date="2018-09-13T09:07:00Z">
        <w:r w:rsidRPr="00987217">
          <w:delText>communication</w:delText>
        </w:r>
      </w:del>
      <w:ins w:id="663" w:author="Simon Schneider" w:date="2018-09-13T09:07:00Z">
        <w:r w:rsidR="00715B66">
          <w:t>C</w:t>
        </w:r>
        <w:r w:rsidRPr="00987217">
          <w:t>ommunication</w:t>
        </w:r>
      </w:ins>
      <w:r w:rsidRPr="00987217">
        <w:t xml:space="preserve"> of Carbon Capture and Storage (CCS). </w:t>
      </w:r>
      <w:r w:rsidRPr="00BC52CC">
        <w:rPr>
          <w:lang w:val="en-US"/>
          <w:rPrChange w:id="664" w:author="Simon Schneider" w:date="2018-09-13T09:07:00Z">
            <w:rPr>
              <w:lang w:val="de-DE"/>
            </w:rPr>
          </w:rPrChange>
        </w:rPr>
        <w:t>Dissertatio</w:t>
      </w:r>
      <w:r w:rsidR="00715B66">
        <w:rPr>
          <w:lang w:val="en-US"/>
          <w:rPrChange w:id="665" w:author="Simon Schneider" w:date="2018-09-13T09:07:00Z">
            <w:rPr>
              <w:lang w:val="de-DE"/>
            </w:rPr>
          </w:rPrChange>
        </w:rPr>
        <w:t xml:space="preserve">n. ETH Zürich No. 21302. </w:t>
      </w:r>
      <w:del w:id="666" w:author="Simon Schneider" w:date="2018-09-13T09:07:00Z">
        <w:r w:rsidRPr="00670285">
          <w:rPr>
            <w:lang w:val="en-US"/>
          </w:rPr>
          <w:delText>http://</w:delText>
        </w:r>
      </w:del>
      <w:r w:rsidRPr="00670285">
        <w:rPr>
          <w:lang w:val="de-DE"/>
          <w:rPrChange w:id="667" w:author="Simon Schneider" w:date="2018-09-13T09:07:00Z">
            <w:rPr>
              <w:lang w:val="de-DE"/>
            </w:rPr>
          </w:rPrChange>
        </w:rPr>
        <w:t>doi: 10.1016/j.rser.2014.07.017</w:t>
      </w:r>
    </w:p>
    <w:p w14:paraId="60B1D0D6" w14:textId="77777777" w:rsidR="00F156D1" w:rsidRPr="007118AA" w:rsidRDefault="00715B66" w:rsidP="007118AA">
      <w:pPr>
        <w:ind w:left="851" w:hanging="851"/>
        <w:jc w:val="left"/>
        <w:rPr>
          <w:ins w:id="668" w:author="Simon Schneider" w:date="2018-09-13T09:07:00Z"/>
        </w:rPr>
      </w:pPr>
      <w:ins w:id="669" w:author="Simon Schneider" w:date="2018-09-13T09:07:00Z">
        <w:r w:rsidRPr="00F925D1">
          <w:rPr>
            <w:lang w:val="de-DE"/>
          </w:rPr>
          <w:t>L’Orange Seigo, S.;</w:t>
        </w:r>
        <w:r w:rsidR="00F156D1" w:rsidRPr="00F925D1">
          <w:rPr>
            <w:lang w:val="de-DE"/>
          </w:rPr>
          <w:t xml:space="preserve"> Dohle, </w:t>
        </w:r>
        <w:r w:rsidRPr="00F925D1">
          <w:rPr>
            <w:lang w:val="de-DE"/>
          </w:rPr>
          <w:t>S.;</w:t>
        </w:r>
        <w:r w:rsidR="00F156D1" w:rsidRPr="00F925D1">
          <w:rPr>
            <w:lang w:val="de-DE"/>
          </w:rPr>
          <w:t xml:space="preserve"> Siegrist, M. (2014). </w:t>
        </w:r>
        <w:r>
          <w:t>Public Perception of Carbon Capture and Storage (CCS): A R</w:t>
        </w:r>
        <w:r w:rsidR="00F156D1" w:rsidRPr="00F156D1">
          <w:t>eview.</w:t>
        </w:r>
        <w:r w:rsidR="00F156D1">
          <w:t xml:space="preserve"> </w:t>
        </w:r>
        <w:r w:rsidR="00F156D1" w:rsidRPr="007118AA">
          <w:t xml:space="preserve">Renewable and Sustainable Energy Reviews, </w:t>
        </w:r>
        <w:r w:rsidRPr="007118AA">
          <w:t>Vol.:</w:t>
        </w:r>
        <w:r w:rsidR="00F156D1" w:rsidRPr="007118AA">
          <w:t>38</w:t>
        </w:r>
        <w:r w:rsidRPr="007118AA">
          <w:t>:</w:t>
        </w:r>
        <w:r w:rsidR="00F156D1" w:rsidRPr="007118AA">
          <w:t>848–863. doi:10.1016/j.rser.2014.07.017</w:t>
        </w:r>
      </w:ins>
    </w:p>
    <w:p w14:paraId="20A59ECD" w14:textId="77777777" w:rsidR="007118AA" w:rsidRPr="007118AA" w:rsidRDefault="007118AA" w:rsidP="007118AA">
      <w:pPr>
        <w:ind w:left="851" w:hanging="851"/>
        <w:jc w:val="left"/>
        <w:rPr>
          <w:ins w:id="670" w:author="Simon Schneider" w:date="2018-09-13T09:07:00Z"/>
          <w:lang w:val="en-US"/>
        </w:rPr>
      </w:pPr>
      <w:ins w:id="671" w:author="Simon Schneider" w:date="2018-09-13T09:07:00Z">
        <w:r w:rsidRPr="007118AA">
          <w:t xml:space="preserve">Lobby Control (2011). </w:t>
        </w:r>
        <w:r w:rsidRPr="007118AA">
          <w:rPr>
            <w:lang w:val="de-DE"/>
          </w:rPr>
          <w:t xml:space="preserve">RWE und Bundesanstalt für Geowissenschaften und Rohstoffe – Kandidat für die Lobbykratie-Medaille. </w:t>
        </w:r>
        <w:r w:rsidRPr="007118AA">
          <w:rPr>
            <w:lang w:val="en-US"/>
          </w:rPr>
          <w:t>Retrieved from https://www.lobbycontrol.de/2011/11/rwe-und-bundesanstalt-fur-geowissenschaften-und-rohstoffe-kandidat-fur-die-lobbykratie-medaille/</w:t>
        </w:r>
        <w:r>
          <w:rPr>
            <w:lang w:val="en-US"/>
          </w:rPr>
          <w:t xml:space="preserve"> (08.2018)</w:t>
        </w:r>
      </w:ins>
    </w:p>
    <w:p w14:paraId="0CC9D805" w14:textId="77777777" w:rsidR="00704531" w:rsidRPr="002A4F50" w:rsidRDefault="00704531" w:rsidP="00704531">
      <w:pPr>
        <w:ind w:left="851" w:hanging="851"/>
        <w:jc w:val="left"/>
        <w:rPr>
          <w:lang w:val="de-DE"/>
        </w:rPr>
      </w:pPr>
      <w:bookmarkStart w:id="672" w:name="Luhmann_1992"/>
      <w:r w:rsidRPr="005F5AF3">
        <w:rPr>
          <w:lang w:val="de-DE"/>
        </w:rPr>
        <w:t>Luhmann</w:t>
      </w:r>
      <w:bookmarkEnd w:id="672"/>
      <w:r w:rsidRPr="005F5AF3">
        <w:rPr>
          <w:lang w:val="de-DE"/>
        </w:rPr>
        <w:t xml:space="preserve">, N. (1992). </w:t>
      </w:r>
      <w:r w:rsidRPr="002A4F50">
        <w:rPr>
          <w:lang w:val="de-DE"/>
        </w:rPr>
        <w:t>Die Wissenschaft der Gesellschaft. Frankfurt am Main: Suhrkamp.</w:t>
      </w:r>
    </w:p>
    <w:p w14:paraId="3670FE7A" w14:textId="18871602" w:rsidR="00704531" w:rsidRDefault="00704531" w:rsidP="00704531">
      <w:pPr>
        <w:ind w:left="851" w:hanging="851"/>
        <w:jc w:val="left"/>
        <w:rPr>
          <w:lang w:val="en-US"/>
          <w:rPrChange w:id="673" w:author="Simon Schneider" w:date="2018-09-13T09:07:00Z">
            <w:rPr>
              <w:lang w:val="de-DE"/>
            </w:rPr>
          </w:rPrChange>
        </w:rPr>
      </w:pPr>
      <w:bookmarkStart w:id="674" w:name="Macnamara_2014"/>
      <w:r w:rsidRPr="009017C8">
        <w:rPr>
          <w:lang w:val="de-DE"/>
        </w:rPr>
        <w:t>Macnamara</w:t>
      </w:r>
      <w:bookmarkEnd w:id="674"/>
      <w:r w:rsidRPr="009017C8">
        <w:rPr>
          <w:lang w:val="de-DE"/>
        </w:rPr>
        <w:t xml:space="preserve">, J. (2014). </w:t>
      </w:r>
      <w:r w:rsidR="00715B66">
        <w:t xml:space="preserve">Journalism – PR </w:t>
      </w:r>
      <w:del w:id="675" w:author="Simon Schneider" w:date="2018-09-13T09:07:00Z">
        <w:r w:rsidRPr="00987217">
          <w:delText>relations revisited</w:delText>
        </w:r>
      </w:del>
      <w:ins w:id="676" w:author="Simon Schneider" w:date="2018-09-13T09:07:00Z">
        <w:r w:rsidR="00715B66">
          <w:t>Relations Revisited</w:t>
        </w:r>
      </w:ins>
      <w:r w:rsidR="00715B66">
        <w:t xml:space="preserve">: The </w:t>
      </w:r>
      <w:del w:id="677" w:author="Simon Schneider" w:date="2018-09-13T09:07:00Z">
        <w:r w:rsidRPr="00987217">
          <w:delText>good news</w:delText>
        </w:r>
      </w:del>
      <w:ins w:id="678" w:author="Simon Schneider" w:date="2018-09-13T09:07:00Z">
        <w:r w:rsidR="00715B66">
          <w:t>G</w:t>
        </w:r>
        <w:r w:rsidRPr="00987217">
          <w:t xml:space="preserve">ood </w:t>
        </w:r>
        <w:r w:rsidR="00715B66">
          <w:t>News</w:t>
        </w:r>
      </w:ins>
      <w:r w:rsidR="00715B66">
        <w:t xml:space="preserve">, the </w:t>
      </w:r>
      <w:del w:id="679" w:author="Simon Schneider" w:date="2018-09-13T09:07:00Z">
        <w:r w:rsidRPr="00987217">
          <w:delText>bad news</w:delText>
        </w:r>
      </w:del>
      <w:ins w:id="680" w:author="Simon Schneider" w:date="2018-09-13T09:07:00Z">
        <w:r w:rsidR="00715B66">
          <w:t>Bad News</w:t>
        </w:r>
      </w:ins>
      <w:r w:rsidR="00715B66">
        <w:t xml:space="preserve">, and </w:t>
      </w:r>
      <w:del w:id="681" w:author="Simon Schneider" w:date="2018-09-13T09:07:00Z">
        <w:r w:rsidRPr="00987217">
          <w:delText>insights into tomorrow’s news.</w:delText>
        </w:r>
      </w:del>
      <w:ins w:id="682" w:author="Simon Schneider" w:date="2018-09-13T09:07:00Z">
        <w:r w:rsidR="00715B66">
          <w:t>I</w:t>
        </w:r>
        <w:r w:rsidRPr="00987217">
          <w:t>nsights</w:t>
        </w:r>
        <w:r w:rsidR="00715B66">
          <w:t xml:space="preserve"> Into Tomorrow’s N</w:t>
        </w:r>
        <w:r w:rsidRPr="00987217">
          <w:t>ews.</w:t>
        </w:r>
      </w:ins>
      <w:r w:rsidRPr="00987217">
        <w:t xml:space="preserve"> </w:t>
      </w:r>
      <w:r w:rsidRPr="00BC52CC">
        <w:rPr>
          <w:lang w:val="en-US"/>
          <w:rPrChange w:id="683" w:author="Simon Schneider" w:date="2018-09-13T09:07:00Z">
            <w:rPr>
              <w:lang w:val="de-DE"/>
            </w:rPr>
          </w:rPrChange>
        </w:rPr>
        <w:t xml:space="preserve">Public Relations Review, </w:t>
      </w:r>
      <w:ins w:id="684" w:author="Simon Schneider" w:date="2018-09-13T09:07:00Z">
        <w:r w:rsidR="00715B66">
          <w:rPr>
            <w:lang w:val="en-US"/>
          </w:rPr>
          <w:t>Vol.:</w:t>
        </w:r>
      </w:ins>
      <w:r w:rsidRPr="00BC52CC">
        <w:rPr>
          <w:lang w:val="en-US"/>
          <w:rPrChange w:id="685" w:author="Simon Schneider" w:date="2018-09-13T09:07:00Z">
            <w:rPr>
              <w:lang w:val="de-DE"/>
            </w:rPr>
          </w:rPrChange>
        </w:rPr>
        <w:t>40</w:t>
      </w:r>
      <w:del w:id="686" w:author="Simon Schneider" w:date="2018-09-13T09:07:00Z">
        <w:r w:rsidRPr="00670285">
          <w:rPr>
            <w:lang w:val="en-US"/>
          </w:rPr>
          <w:delText xml:space="preserve">, </w:delText>
        </w:r>
      </w:del>
      <w:ins w:id="687" w:author="Simon Schneider" w:date="2018-09-13T09:07:00Z">
        <w:r w:rsidR="00715B66">
          <w:rPr>
            <w:lang w:val="en-US"/>
          </w:rPr>
          <w:t>:</w:t>
        </w:r>
      </w:ins>
      <w:r w:rsidR="00715B66">
        <w:rPr>
          <w:lang w:val="en-US"/>
          <w:rPrChange w:id="688" w:author="Simon Schneider" w:date="2018-09-13T09:07:00Z">
            <w:rPr>
              <w:lang w:val="de-DE"/>
            </w:rPr>
          </w:rPrChange>
        </w:rPr>
        <w:t xml:space="preserve">739-750. </w:t>
      </w:r>
      <w:del w:id="689" w:author="Simon Schneider" w:date="2018-09-13T09:07:00Z">
        <w:r w:rsidRPr="00670285">
          <w:rPr>
            <w:lang w:val="en-US"/>
          </w:rPr>
          <w:delText>http://</w:delText>
        </w:r>
      </w:del>
      <w:r w:rsidR="00715B66">
        <w:rPr>
          <w:lang w:val="en-US"/>
          <w:rPrChange w:id="690" w:author="Simon Schneider" w:date="2018-09-13T09:07:00Z">
            <w:rPr>
              <w:lang w:val="de-DE"/>
            </w:rPr>
          </w:rPrChange>
        </w:rPr>
        <w:t>doi</w:t>
      </w:r>
      <w:del w:id="691" w:author="Simon Schneider" w:date="2018-09-13T09:07:00Z">
        <w:r w:rsidRPr="00670285">
          <w:rPr>
            <w:lang w:val="en-US"/>
          </w:rPr>
          <w:delText xml:space="preserve">: </w:delText>
        </w:r>
        <w:r w:rsidR="00D3581C">
          <w:fldChar w:fldCharType="begin"/>
        </w:r>
        <w:r w:rsidR="00D3581C">
          <w:delInstrText xml:space="preserve"> HYPERLINK "https://doi.org/10.1016/j.pubrev.2014.07.002" \t "_blank" \o "Persistent link using digital object identifier" </w:delInstrText>
        </w:r>
        <w:r w:rsidR="00D3581C">
          <w:fldChar w:fldCharType="separate"/>
        </w:r>
        <w:r w:rsidRPr="00670285">
          <w:rPr>
            <w:lang w:val="en-US"/>
          </w:rPr>
          <w:delText>10.1016/j.pubrev.2014.07.002</w:delText>
        </w:r>
        <w:r w:rsidR="00D3581C">
          <w:rPr>
            <w:lang w:val="de-DE"/>
          </w:rPr>
          <w:fldChar w:fldCharType="end"/>
        </w:r>
      </w:del>
      <w:ins w:id="692" w:author="Simon Schneider" w:date="2018-09-13T09:07:00Z">
        <w:r w:rsidR="00715B66">
          <w:rPr>
            <w:lang w:val="en-US"/>
          </w:rPr>
          <w:t>:</w:t>
        </w:r>
        <w:r w:rsidR="00D3581C">
          <w:fldChar w:fldCharType="begin"/>
        </w:r>
        <w:r w:rsidR="00D3581C">
          <w:instrText xml:space="preserve"> HYPERLINK "https://doi.org/10.1016/j.pubrev.2014.07.002" \t "_blank" \o "Persistent link using digital object identifier" </w:instrText>
        </w:r>
        <w:r w:rsidR="00D3581C">
          <w:fldChar w:fldCharType="separate"/>
        </w:r>
        <w:r w:rsidRPr="00BC52CC">
          <w:rPr>
            <w:lang w:val="en-US"/>
          </w:rPr>
          <w:t>10.1016/j.pubrev.2014.07.002</w:t>
        </w:r>
        <w:r w:rsidR="00D3581C">
          <w:rPr>
            <w:lang w:val="en-US"/>
          </w:rPr>
          <w:fldChar w:fldCharType="end"/>
        </w:r>
      </w:ins>
    </w:p>
    <w:p w14:paraId="27DF4CD0" w14:textId="77777777" w:rsidR="007E1921" w:rsidRPr="00BC52CC" w:rsidRDefault="007E1921" w:rsidP="00704531">
      <w:pPr>
        <w:ind w:left="851" w:hanging="851"/>
        <w:jc w:val="left"/>
        <w:rPr>
          <w:ins w:id="693" w:author="Simon Schneider" w:date="2018-09-13T09:07:00Z"/>
          <w:lang w:val="en-US"/>
        </w:rPr>
      </w:pPr>
      <w:ins w:id="694" w:author="Simon Schneider" w:date="2018-09-13T09:07:00Z">
        <w:r>
          <w:rPr>
            <w:lang w:val="en-US"/>
          </w:rPr>
          <w:t xml:space="preserve">Malone, E. L.; Bradbury, J. A.; Dooley, J. J. (20). Keeping CCS Stakeholder Involvement in Perspective. Energy Procedia I:4789-4794. </w:t>
        </w:r>
        <w:r w:rsidR="00715B66">
          <w:rPr>
            <w:lang w:val="en-US"/>
          </w:rPr>
          <w:t>doi:</w:t>
        </w:r>
        <w:r>
          <w:rPr>
            <w:lang w:val="en-US"/>
          </w:rPr>
          <w:t>10.1016/j.egypro.2009.02.305</w:t>
        </w:r>
      </w:ins>
    </w:p>
    <w:p w14:paraId="3C928DC5" w14:textId="77777777" w:rsidR="00A25534" w:rsidRPr="005F5AF3" w:rsidRDefault="00715B66" w:rsidP="00704531">
      <w:pPr>
        <w:ind w:left="851" w:hanging="851"/>
        <w:jc w:val="left"/>
        <w:rPr>
          <w:ins w:id="695" w:author="Simon Schneider" w:date="2018-09-13T09:07:00Z"/>
          <w:lang w:val="de-DE"/>
        </w:rPr>
      </w:pPr>
      <w:ins w:id="696" w:author="Simon Schneider" w:date="2018-09-13T09:07:00Z">
        <w:r>
          <w:rPr>
            <w:lang w:val="en-US"/>
          </w:rPr>
          <w:lastRenderedPageBreak/>
          <w:t>Mander, S.;</w:t>
        </w:r>
        <w:r w:rsidR="00A25534" w:rsidRPr="00A25534">
          <w:rPr>
            <w:lang w:val="en-US"/>
          </w:rPr>
          <w:t xml:space="preserve"> Wood, R.</w:t>
        </w:r>
        <w:r>
          <w:rPr>
            <w:lang w:val="en-US"/>
          </w:rPr>
          <w:t>;</w:t>
        </w:r>
        <w:r w:rsidR="00A25534" w:rsidRPr="00A25534">
          <w:rPr>
            <w:lang w:val="en-US"/>
          </w:rPr>
          <w:t xml:space="preserve"> Gough, C. (</w:t>
        </w:r>
        <w:r w:rsidR="00A25534">
          <w:rPr>
            <w:lang w:val="en-US"/>
          </w:rPr>
          <w:t xml:space="preserve">2009). </w:t>
        </w:r>
        <w:r>
          <w:t>Exploring the Media Framing of Carbon Capture and Storage and its Influence on Public P</w:t>
        </w:r>
        <w:r w:rsidR="00A25534">
          <w:t xml:space="preserve">erceptions. </w:t>
        </w:r>
        <w:r w:rsidR="00A25534" w:rsidRPr="005F5AF3">
          <w:rPr>
            <w:lang w:val="de-DE"/>
          </w:rPr>
          <w:t>IOP Conference Series: Earth and Environm</w:t>
        </w:r>
        <w:r w:rsidRPr="005F5AF3">
          <w:rPr>
            <w:lang w:val="de-DE"/>
          </w:rPr>
          <w:t>ental Science. 6 532014. doi:</w:t>
        </w:r>
        <w:r w:rsidR="00A25534" w:rsidRPr="005F5AF3">
          <w:rPr>
            <w:lang w:val="de-DE"/>
          </w:rPr>
          <w:t>10.1088/1755-1307/6/3/532014</w:t>
        </w:r>
      </w:ins>
    </w:p>
    <w:p w14:paraId="5D559FF9" w14:textId="4588F223" w:rsidR="00704531" w:rsidRPr="002A4F50" w:rsidRDefault="00704531" w:rsidP="00704531">
      <w:pPr>
        <w:ind w:left="851" w:hanging="851"/>
        <w:jc w:val="left"/>
        <w:rPr>
          <w:lang w:val="de-DE"/>
        </w:rPr>
      </w:pPr>
      <w:bookmarkStart w:id="697" w:name="Marcinkowski_1993"/>
      <w:r w:rsidRPr="005F5AF3">
        <w:rPr>
          <w:lang w:val="de-DE"/>
        </w:rPr>
        <w:t>Marcinkowski</w:t>
      </w:r>
      <w:bookmarkEnd w:id="697"/>
      <w:r w:rsidRPr="005F5AF3">
        <w:rPr>
          <w:lang w:val="de-DE"/>
        </w:rPr>
        <w:t xml:space="preserve">, F. (1993). </w:t>
      </w:r>
      <w:r w:rsidRPr="002A4F50">
        <w:rPr>
          <w:lang w:val="de-DE"/>
        </w:rPr>
        <w:t>Publizistik als autopoietisches System. Politik und Massenmedien. Eine systemtheoretische Analyse. Opladen: We</w:t>
      </w:r>
      <w:r w:rsidR="004E3E03">
        <w:rPr>
          <w:lang w:val="de-DE"/>
        </w:rPr>
        <w:t xml:space="preserve">stdeutscher Verlag GmbH. </w:t>
      </w:r>
      <w:del w:id="698" w:author="Simon Schneider" w:date="2018-09-13T09:07:00Z">
        <w:r w:rsidRPr="002A4F50">
          <w:rPr>
            <w:lang w:val="de-DE"/>
          </w:rPr>
          <w:delText>http://</w:delText>
        </w:r>
      </w:del>
      <w:r w:rsidR="004E3E03">
        <w:rPr>
          <w:lang w:val="de-DE"/>
        </w:rPr>
        <w:t>doi:</w:t>
      </w:r>
      <w:del w:id="699" w:author="Simon Schneider" w:date="2018-09-13T09:07:00Z">
        <w:r w:rsidRPr="002A4F50">
          <w:rPr>
            <w:lang w:val="de-DE"/>
          </w:rPr>
          <w:delText xml:space="preserve"> </w:delText>
        </w:r>
      </w:del>
      <w:r w:rsidRPr="002A4F50">
        <w:rPr>
          <w:lang w:val="de-DE"/>
        </w:rPr>
        <w:t>10.1007/978-3-322-87740-6</w:t>
      </w:r>
    </w:p>
    <w:p w14:paraId="38E6F264" w14:textId="31BE0FD1" w:rsidR="00704531" w:rsidRPr="002A4F50" w:rsidRDefault="00704531" w:rsidP="00704531">
      <w:pPr>
        <w:ind w:left="851" w:hanging="851"/>
        <w:jc w:val="left"/>
        <w:rPr>
          <w:lang w:val="de-DE"/>
        </w:rPr>
      </w:pPr>
      <w:bookmarkStart w:id="700" w:name="Marcinkowski_2015"/>
      <w:r w:rsidRPr="002A4F50">
        <w:rPr>
          <w:lang w:val="de-DE"/>
        </w:rPr>
        <w:t>Marcinkowski</w:t>
      </w:r>
      <w:bookmarkEnd w:id="700"/>
      <w:r w:rsidRPr="002A4F50">
        <w:rPr>
          <w:lang w:val="de-DE"/>
        </w:rPr>
        <w:t xml:space="preserve"> F. (2015). Die „Medialisierung“ der Politik – Veränderte Bedingungen politischer Interessenvermittlung. In R. Speth &amp; A. Zimmer (Ed.): Bürgergesellschaft und Demokratie (pp. 71-9</w:t>
      </w:r>
      <w:r w:rsidR="004E3E03">
        <w:rPr>
          <w:lang w:val="de-DE"/>
        </w:rPr>
        <w:t xml:space="preserve">9). Wiesbaden: Springer. </w:t>
      </w:r>
      <w:del w:id="701" w:author="Simon Schneider" w:date="2018-09-13T09:07:00Z">
        <w:r w:rsidRPr="002A4F50">
          <w:rPr>
            <w:lang w:val="de-DE"/>
          </w:rPr>
          <w:delText>http://</w:delText>
        </w:r>
      </w:del>
      <w:r w:rsidRPr="002A4F50">
        <w:rPr>
          <w:lang w:val="de-DE"/>
        </w:rPr>
        <w:t>doi: 10.1007/978-3-658-09433-1_4</w:t>
      </w:r>
    </w:p>
    <w:p w14:paraId="0EEDC57E" w14:textId="77777777" w:rsidR="00704531" w:rsidRPr="002A4F50" w:rsidRDefault="00704531" w:rsidP="00704531">
      <w:pPr>
        <w:ind w:left="851" w:hanging="851"/>
        <w:jc w:val="left"/>
        <w:rPr>
          <w:lang w:val="de-DE"/>
        </w:rPr>
      </w:pPr>
      <w:bookmarkStart w:id="702" w:name="Meyen_2009"/>
      <w:r w:rsidRPr="002A4F50">
        <w:rPr>
          <w:lang w:val="de-DE"/>
        </w:rPr>
        <w:t>Meyen</w:t>
      </w:r>
      <w:bookmarkEnd w:id="702"/>
      <w:ins w:id="703" w:author="Simon Schneider" w:date="2018-09-13T09:07:00Z">
        <w:r w:rsidR="004E3E03">
          <w:rPr>
            <w:lang w:val="de-DE"/>
          </w:rPr>
          <w:t>,</w:t>
        </w:r>
      </w:ins>
      <w:r w:rsidRPr="002A4F50">
        <w:rPr>
          <w:lang w:val="de-DE"/>
        </w:rPr>
        <w:t xml:space="preserve"> M. (2009). Medialisierung. Medien &amp; Kommunikationswissenschaft, 57, 23-28. Hamburg: Nomos Verlagsgesellschaft.</w:t>
      </w:r>
    </w:p>
    <w:p w14:paraId="52BE1A1C" w14:textId="18889B04" w:rsidR="00704531" w:rsidRPr="009017C8" w:rsidRDefault="00704531" w:rsidP="00704531">
      <w:pPr>
        <w:ind w:left="851" w:hanging="851"/>
        <w:jc w:val="left"/>
        <w:rPr>
          <w:lang w:val="de-DE"/>
        </w:rPr>
      </w:pPr>
      <w:bookmarkStart w:id="704" w:name="Nelkin_1995"/>
      <w:r w:rsidRPr="00987217">
        <w:t>Nelkin</w:t>
      </w:r>
      <w:ins w:id="705" w:author="Simon Schneider" w:date="2018-09-13T09:07:00Z">
        <w:r w:rsidR="004E3E03">
          <w:t>,</w:t>
        </w:r>
      </w:ins>
      <w:r w:rsidRPr="00987217">
        <w:t xml:space="preserve"> D</w:t>
      </w:r>
      <w:bookmarkEnd w:id="704"/>
      <w:r w:rsidRPr="00987217">
        <w:t>. (1</w:t>
      </w:r>
      <w:r w:rsidR="004E3E03">
        <w:t xml:space="preserve">995). Selling Science: How the </w:t>
      </w:r>
      <w:del w:id="706" w:author="Simon Schneider" w:date="2018-09-13T09:07:00Z">
        <w:r w:rsidRPr="00987217">
          <w:delText>press covers science</w:delText>
        </w:r>
      </w:del>
      <w:ins w:id="707" w:author="Simon Schneider" w:date="2018-09-13T09:07:00Z">
        <w:r w:rsidR="004E3E03">
          <w:t>Press Covers Science</w:t>
        </w:r>
      </w:ins>
      <w:r w:rsidR="004E3E03">
        <w:t xml:space="preserve"> and </w:t>
      </w:r>
      <w:del w:id="708" w:author="Simon Schneider" w:date="2018-09-13T09:07:00Z">
        <w:r w:rsidRPr="00987217">
          <w:delText>technology</w:delText>
        </w:r>
      </w:del>
      <w:ins w:id="709" w:author="Simon Schneider" w:date="2018-09-13T09:07:00Z">
        <w:r w:rsidR="004E3E03">
          <w:t>T</w:t>
        </w:r>
        <w:r w:rsidRPr="00987217">
          <w:t>echnology</w:t>
        </w:r>
      </w:ins>
      <w:r w:rsidRPr="00987217">
        <w:t xml:space="preserve">. </w:t>
      </w:r>
      <w:r w:rsidRPr="009017C8">
        <w:rPr>
          <w:lang w:val="de-DE"/>
        </w:rPr>
        <w:t>New York: Freeman.</w:t>
      </w:r>
    </w:p>
    <w:p w14:paraId="61FC8BDF" w14:textId="4D5CDCE8" w:rsidR="00704531" w:rsidRPr="005F5AF3" w:rsidRDefault="00704531" w:rsidP="00704531">
      <w:pPr>
        <w:ind w:left="851" w:hanging="851"/>
        <w:jc w:val="left"/>
        <w:rPr>
          <w:lang w:val="fr-FR"/>
        </w:rPr>
      </w:pPr>
      <w:bookmarkStart w:id="710" w:name="Nippa_2014"/>
      <w:r w:rsidRPr="009017C8">
        <w:rPr>
          <w:lang w:val="de-DE"/>
        </w:rPr>
        <w:t>Nippa</w:t>
      </w:r>
      <w:bookmarkEnd w:id="710"/>
      <w:ins w:id="711" w:author="Simon Schneider" w:date="2018-09-13T09:07:00Z">
        <w:r w:rsidR="004E3E03" w:rsidRPr="009017C8">
          <w:rPr>
            <w:lang w:val="de-DE"/>
          </w:rPr>
          <w:t>,</w:t>
        </w:r>
      </w:ins>
      <w:r w:rsidR="004E3E03" w:rsidRPr="009017C8">
        <w:rPr>
          <w:lang w:val="de-DE"/>
        </w:rPr>
        <w:t xml:space="preserve"> M</w:t>
      </w:r>
      <w:del w:id="712" w:author="Simon Schneider" w:date="2018-09-13T09:07:00Z">
        <w:r w:rsidRPr="00704531">
          <w:rPr>
            <w:lang w:val="de-DE"/>
          </w:rPr>
          <w:delText>,</w:delText>
        </w:r>
      </w:del>
      <w:ins w:id="713" w:author="Simon Schneider" w:date="2018-09-13T09:07:00Z">
        <w:r w:rsidR="004E3E03" w:rsidRPr="009017C8">
          <w:rPr>
            <w:lang w:val="de-DE"/>
          </w:rPr>
          <w:t>.;</w:t>
        </w:r>
      </w:ins>
      <w:r w:rsidRPr="009017C8">
        <w:rPr>
          <w:lang w:val="de-DE"/>
        </w:rPr>
        <w:t xml:space="preserve"> Lee</w:t>
      </w:r>
      <w:ins w:id="714" w:author="Simon Schneider" w:date="2018-09-13T09:07:00Z">
        <w:r w:rsidR="004E3E03" w:rsidRPr="009017C8">
          <w:rPr>
            <w:lang w:val="de-DE"/>
          </w:rPr>
          <w:t>,</w:t>
        </w:r>
      </w:ins>
      <w:r w:rsidRPr="009017C8">
        <w:rPr>
          <w:lang w:val="de-DE"/>
        </w:rPr>
        <w:t xml:space="preserve"> R</w:t>
      </w:r>
      <w:ins w:id="715" w:author="Simon Schneider" w:date="2018-09-13T09:07:00Z">
        <w:r w:rsidR="004E3E03" w:rsidRPr="009017C8">
          <w:rPr>
            <w:lang w:val="de-DE"/>
          </w:rPr>
          <w:t>.</w:t>
        </w:r>
      </w:ins>
      <w:r w:rsidRPr="009017C8">
        <w:rPr>
          <w:lang w:val="de-DE"/>
        </w:rPr>
        <w:t xml:space="preserve"> P</w:t>
      </w:r>
      <w:ins w:id="716" w:author="Simon Schneider" w:date="2018-09-13T09:07:00Z">
        <w:r w:rsidR="004E3E03" w:rsidRPr="009017C8">
          <w:rPr>
            <w:lang w:val="de-DE"/>
          </w:rPr>
          <w:t>.</w:t>
        </w:r>
      </w:ins>
      <w:r w:rsidRPr="009017C8">
        <w:rPr>
          <w:lang w:val="de-DE"/>
        </w:rPr>
        <w:t xml:space="preserve"> (2014). </w:t>
      </w:r>
      <w:r w:rsidRPr="002A4F50">
        <w:rPr>
          <w:lang w:val="de-DE"/>
        </w:rPr>
        <w:t xml:space="preserve">Gesellschaftliche Akzeptanz der Kohle und die Zukunft der deutschen Kohleforschung. </w:t>
      </w:r>
      <w:r w:rsidRPr="005F5AF3">
        <w:rPr>
          <w:lang w:val="fr-FR"/>
        </w:rPr>
        <w:t>Chemie Ingenieur Technik, 8</w:t>
      </w:r>
      <w:r w:rsidR="004E3E03" w:rsidRPr="005F5AF3">
        <w:rPr>
          <w:lang w:val="fr-FR"/>
        </w:rPr>
        <w:t xml:space="preserve">6, 1669–1677. </w:t>
      </w:r>
      <w:del w:id="717" w:author="Simon Schneider" w:date="2018-09-13T09:07:00Z">
        <w:r w:rsidRPr="002A4F50">
          <w:rPr>
            <w:lang w:val="fr-FR"/>
          </w:rPr>
          <w:delText>http://</w:delText>
        </w:r>
      </w:del>
      <w:r w:rsidR="004E3E03" w:rsidRPr="005F5AF3">
        <w:rPr>
          <w:lang w:val="fr-FR"/>
        </w:rPr>
        <w:t>doi:</w:t>
      </w:r>
      <w:del w:id="718" w:author="Simon Schneider" w:date="2018-09-13T09:07:00Z">
        <w:r w:rsidRPr="002A4F50">
          <w:rPr>
            <w:lang w:val="fr-FR"/>
          </w:rPr>
          <w:delText xml:space="preserve"> </w:delText>
        </w:r>
      </w:del>
      <w:r w:rsidRPr="005F5AF3">
        <w:rPr>
          <w:lang w:val="fr-FR"/>
        </w:rPr>
        <w:t>10.1002/cite.201300190</w:t>
      </w:r>
    </w:p>
    <w:p w14:paraId="308ED2D6" w14:textId="2F18F501" w:rsidR="00704531" w:rsidRDefault="00704531" w:rsidP="00704531">
      <w:pPr>
        <w:ind w:left="851" w:hanging="851"/>
        <w:jc w:val="left"/>
      </w:pPr>
      <w:bookmarkStart w:id="719" w:name="Nisbet_2009"/>
      <w:r w:rsidRPr="005F5AF3">
        <w:rPr>
          <w:lang w:val="fr-FR"/>
        </w:rPr>
        <w:t>Nisbet</w:t>
      </w:r>
      <w:bookmarkEnd w:id="719"/>
      <w:ins w:id="720" w:author="Simon Schneider" w:date="2018-09-13T09:07:00Z">
        <w:r w:rsidR="004E3E03" w:rsidRPr="005F5AF3">
          <w:rPr>
            <w:lang w:val="fr-FR"/>
          </w:rPr>
          <w:t>,</w:t>
        </w:r>
      </w:ins>
      <w:r w:rsidRPr="005F5AF3">
        <w:rPr>
          <w:lang w:val="fr-FR"/>
        </w:rPr>
        <w:t xml:space="preserve"> M. C. (2009). Communicating Climate Change. </w:t>
      </w:r>
      <w:r w:rsidR="004E3E03" w:rsidRPr="004E3E03">
        <w:rPr>
          <w:lang w:val="en-US"/>
          <w:rPrChange w:id="721" w:author="Simon Schneider" w:date="2018-09-13T09:07:00Z">
            <w:rPr/>
          </w:rPrChange>
        </w:rPr>
        <w:t xml:space="preserve">Why </w:t>
      </w:r>
      <w:del w:id="722" w:author="Simon Schneider" w:date="2018-09-13T09:07:00Z">
        <w:r w:rsidRPr="00987217">
          <w:delText>frames matter</w:delText>
        </w:r>
      </w:del>
      <w:ins w:id="723" w:author="Simon Schneider" w:date="2018-09-13T09:07:00Z">
        <w:r w:rsidR="004E3E03" w:rsidRPr="004E3E03">
          <w:rPr>
            <w:lang w:val="en-US"/>
          </w:rPr>
          <w:t>Frames Matter</w:t>
        </w:r>
      </w:ins>
      <w:r w:rsidR="004E3E03" w:rsidRPr="004E3E03">
        <w:rPr>
          <w:lang w:val="en-US"/>
          <w:rPrChange w:id="724" w:author="Simon Schneider" w:date="2018-09-13T09:07:00Z">
            <w:rPr/>
          </w:rPrChange>
        </w:rPr>
        <w:t xml:space="preserve"> for </w:t>
      </w:r>
      <w:del w:id="725" w:author="Simon Schneider" w:date="2018-09-13T09:07:00Z">
        <w:r w:rsidRPr="00987217">
          <w:delText>public engagement.</w:delText>
        </w:r>
      </w:del>
      <w:ins w:id="726" w:author="Simon Schneider" w:date="2018-09-13T09:07:00Z">
        <w:r w:rsidR="004E3E03" w:rsidRPr="004E3E03">
          <w:rPr>
            <w:lang w:val="en-US"/>
          </w:rPr>
          <w:t>Public E</w:t>
        </w:r>
        <w:r w:rsidRPr="004E3E03">
          <w:rPr>
            <w:lang w:val="en-US"/>
          </w:rPr>
          <w:t>ngagement.</w:t>
        </w:r>
      </w:ins>
      <w:r w:rsidRPr="004E3E03">
        <w:rPr>
          <w:lang w:val="en-US"/>
          <w:rPrChange w:id="727" w:author="Simon Schneider" w:date="2018-09-13T09:07:00Z">
            <w:rPr/>
          </w:rPrChange>
        </w:rPr>
        <w:t xml:space="preserve"> Environment: Science and Policy for Sustai</w:t>
      </w:r>
      <w:r w:rsidRPr="00987217">
        <w:t xml:space="preserve">nable Development, </w:t>
      </w:r>
      <w:ins w:id="728" w:author="Simon Schneider" w:date="2018-09-13T09:07:00Z">
        <w:r w:rsidR="004E3E03">
          <w:t>Vol.:</w:t>
        </w:r>
      </w:ins>
      <w:r w:rsidRPr="00987217">
        <w:t>51(2</w:t>
      </w:r>
      <w:del w:id="729" w:author="Simon Schneider" w:date="2018-09-13T09:07:00Z">
        <w:r w:rsidRPr="00987217">
          <w:delText xml:space="preserve">), </w:delText>
        </w:r>
      </w:del>
      <w:ins w:id="730" w:author="Simon Schneider" w:date="2018-09-13T09:07:00Z">
        <w:r w:rsidRPr="00987217">
          <w:t>)</w:t>
        </w:r>
        <w:r w:rsidR="004E3E03">
          <w:t>:</w:t>
        </w:r>
      </w:ins>
      <w:r w:rsidR="004E3E03">
        <w:t xml:space="preserve">12-23. </w:t>
      </w:r>
      <w:del w:id="731" w:author="Simon Schneider" w:date="2018-09-13T09:07:00Z">
        <w:r w:rsidRPr="00987217">
          <w:delText>http://</w:delText>
        </w:r>
      </w:del>
      <w:r w:rsidR="004E3E03">
        <w:t>doi</w:t>
      </w:r>
      <w:del w:id="732" w:author="Simon Schneider" w:date="2018-09-13T09:07:00Z">
        <w:r w:rsidRPr="00987217">
          <w:delText xml:space="preserve">: </w:delText>
        </w:r>
      </w:del>
      <w:ins w:id="733" w:author="Simon Schneider" w:date="2018-09-13T09:07:00Z">
        <w:r w:rsidR="004E3E03">
          <w:t>:</w:t>
        </w:r>
      </w:ins>
      <w:hyperlink r:id="rId11" w:history="1">
        <w:r w:rsidRPr="00987217">
          <w:t>10.3200/ENVT.51.2.12-23</w:t>
        </w:r>
      </w:hyperlink>
    </w:p>
    <w:p w14:paraId="723B3A00" w14:textId="77777777" w:rsidR="0095786C" w:rsidRPr="0095786C" w:rsidRDefault="0095786C" w:rsidP="00704531">
      <w:pPr>
        <w:ind w:left="851" w:hanging="851"/>
        <w:jc w:val="left"/>
        <w:rPr>
          <w:ins w:id="734" w:author="Simon Schneider" w:date="2018-09-13T09:07:00Z"/>
          <w:lang w:val="en-US"/>
        </w:rPr>
      </w:pPr>
      <w:ins w:id="735" w:author="Simon Schneider" w:date="2018-09-13T09:07:00Z">
        <w:r w:rsidRPr="0095786C">
          <w:rPr>
            <w:lang w:val="de-DE"/>
          </w:rPr>
          <w:t xml:space="preserve">Nisbet, M. C.; Fahy, D. </w:t>
        </w:r>
        <w:r>
          <w:rPr>
            <w:lang w:val="de-DE"/>
          </w:rPr>
          <w:t xml:space="preserve">(2015). </w:t>
        </w:r>
        <w:r w:rsidRPr="0095786C">
          <w:rPr>
            <w:lang w:val="en-US"/>
          </w:rPr>
          <w:t>The Need for Knowledge-Based Journ</w:t>
        </w:r>
        <w:r>
          <w:rPr>
            <w:lang w:val="en-US"/>
          </w:rPr>
          <w:t xml:space="preserve">alism in Politicized Science Debates. </w:t>
        </w:r>
        <w:r w:rsidR="004E5F75">
          <w:rPr>
            <w:lang w:val="en-US"/>
          </w:rPr>
          <w:t xml:space="preserve">The ANNALS of the American Academy of Political and Social Science. </w:t>
        </w:r>
        <w:r w:rsidR="004E5F75" w:rsidRPr="004E5F75">
          <w:rPr>
            <w:lang w:val="en-US"/>
          </w:rPr>
          <w:t>doi</w:t>
        </w:r>
        <w:r w:rsidR="004E5F75">
          <w:rPr>
            <w:lang w:val="en-US"/>
          </w:rPr>
          <w:t>: 10.1177/0002716214559887</w:t>
        </w:r>
      </w:ins>
    </w:p>
    <w:p w14:paraId="652CFF2B" w14:textId="1CF8A037" w:rsidR="00704531" w:rsidRDefault="00704531" w:rsidP="00704531">
      <w:pPr>
        <w:ind w:left="851" w:hanging="851"/>
        <w:jc w:val="left"/>
      </w:pPr>
      <w:bookmarkStart w:id="736" w:name="Olmastroni_2014"/>
      <w:r w:rsidRPr="00987217">
        <w:t>Olmastroni</w:t>
      </w:r>
      <w:bookmarkEnd w:id="736"/>
      <w:ins w:id="737" w:author="Simon Schneider" w:date="2018-09-13T09:07:00Z">
        <w:r w:rsidR="009B17A3">
          <w:t>,</w:t>
        </w:r>
      </w:ins>
      <w:r w:rsidR="009B17A3">
        <w:t xml:space="preserve"> F. (2014). Framing </w:t>
      </w:r>
      <w:del w:id="738" w:author="Simon Schneider" w:date="2018-09-13T09:07:00Z">
        <w:r w:rsidRPr="00987217">
          <w:delText>war: public opinion</w:delText>
        </w:r>
      </w:del>
      <w:ins w:id="739" w:author="Simon Schneider" w:date="2018-09-13T09:07:00Z">
        <w:r w:rsidR="009B17A3">
          <w:t>War: Public Opinion</w:t>
        </w:r>
      </w:ins>
      <w:r w:rsidR="009B17A3">
        <w:t xml:space="preserve"> and </w:t>
      </w:r>
      <w:del w:id="740" w:author="Simon Schneider" w:date="2018-09-13T09:07:00Z">
        <w:r w:rsidRPr="00987217">
          <w:delText>decision-making</w:delText>
        </w:r>
      </w:del>
      <w:ins w:id="741" w:author="Simon Schneider" w:date="2018-09-13T09:07:00Z">
        <w:r w:rsidR="009B17A3">
          <w:t>Decision-Making</w:t>
        </w:r>
      </w:ins>
      <w:r w:rsidR="009B17A3">
        <w:t xml:space="preserve"> in </w:t>
      </w:r>
      <w:del w:id="742" w:author="Simon Schneider" w:date="2018-09-13T09:07:00Z">
        <w:r w:rsidRPr="00987217">
          <w:delText>comparative perspective</w:delText>
        </w:r>
      </w:del>
      <w:ins w:id="743" w:author="Simon Schneider" w:date="2018-09-13T09:07:00Z">
        <w:r w:rsidR="009B17A3">
          <w:t>Comparative P</w:t>
        </w:r>
        <w:r w:rsidRPr="00987217">
          <w:t>e</w:t>
        </w:r>
        <w:r w:rsidR="00F156D1">
          <w:t>rspective</w:t>
        </w:r>
      </w:ins>
      <w:r w:rsidR="00F156D1">
        <w:t>. New York: Routledge.</w:t>
      </w:r>
      <w:del w:id="744" w:author="Simon Schneider" w:date="2018-09-13T09:07:00Z">
        <w:r w:rsidRPr="00987217">
          <w:delText xml:space="preserve"> </w:delText>
        </w:r>
      </w:del>
    </w:p>
    <w:p w14:paraId="0A46077D" w14:textId="77777777" w:rsidR="00C21E0B" w:rsidRPr="004E5F75" w:rsidRDefault="009B17A3" w:rsidP="00C21E0B">
      <w:pPr>
        <w:ind w:left="851" w:hanging="851"/>
        <w:jc w:val="left"/>
        <w:rPr>
          <w:ins w:id="745" w:author="Simon Schneider" w:date="2018-09-13T09:07:00Z"/>
          <w:lang w:val="en-US"/>
        </w:rPr>
      </w:pPr>
      <w:ins w:id="746" w:author="Simon Schneider" w:date="2018-09-13T09:07:00Z">
        <w:r w:rsidRPr="005F5AF3">
          <w:t>Oltra, C. ; Sala, R. ;</w:t>
        </w:r>
        <w:r w:rsidR="00C21E0B" w:rsidRPr="005F5AF3">
          <w:t xml:space="preserve"> Solà, </w:t>
        </w:r>
        <w:r w:rsidRPr="005F5AF3">
          <w:t>R. ; Di Masso, M. ;</w:t>
        </w:r>
        <w:r w:rsidR="00C21E0B" w:rsidRPr="005F5AF3">
          <w:t xml:space="preserve"> Rowe, G. (2010). </w:t>
        </w:r>
        <w:r>
          <w:rPr>
            <w:lang w:val="en-US"/>
          </w:rPr>
          <w:t>Lay Perceptions of C</w:t>
        </w:r>
        <w:r w:rsidR="00C21E0B" w:rsidRPr="004E5F75">
          <w:rPr>
            <w:lang w:val="en-US"/>
          </w:rPr>
          <w:t>arbon</w:t>
        </w:r>
        <w:r w:rsidR="004E5F75">
          <w:rPr>
            <w:lang w:val="en-US"/>
          </w:rPr>
          <w:t xml:space="preserve"> </w:t>
        </w:r>
        <w:r>
          <w:rPr>
            <w:lang w:val="en-US"/>
          </w:rPr>
          <w:t>Capture and Storage T</w:t>
        </w:r>
        <w:r w:rsidR="00C21E0B" w:rsidRPr="004E5F75">
          <w:rPr>
            <w:lang w:val="en-US"/>
          </w:rPr>
          <w:t>echnology. International Journal of Greenhouse Gas Control</w:t>
        </w:r>
        <w:r>
          <w:rPr>
            <w:lang w:val="en-US"/>
          </w:rPr>
          <w:t>.</w:t>
        </w:r>
        <w:r w:rsidR="004E5F75">
          <w:rPr>
            <w:lang w:val="en-US"/>
          </w:rPr>
          <w:t xml:space="preserve"> Vol. 4:</w:t>
        </w:r>
        <w:r w:rsidR="00C21E0B" w:rsidRPr="004E5F75">
          <w:rPr>
            <w:lang w:val="en-US"/>
          </w:rPr>
          <w:t>698–706.</w:t>
        </w:r>
      </w:ins>
    </w:p>
    <w:p w14:paraId="3B9A0B58" w14:textId="09273161" w:rsidR="00F156D1" w:rsidRPr="00670285" w:rsidRDefault="009B17A3" w:rsidP="00704531">
      <w:pPr>
        <w:ind w:left="851" w:hanging="851"/>
        <w:jc w:val="left"/>
        <w:rPr>
          <w:ins w:id="747" w:author="Simon Schneider" w:date="2018-09-13T09:07:00Z"/>
          <w:lang w:val="de-DE"/>
        </w:rPr>
      </w:pPr>
      <w:r>
        <w:rPr>
          <w:lang w:val="en-US"/>
          <w:rPrChange w:id="748" w:author="Simon Schneider" w:date="2018-09-13T09:07:00Z">
            <w:rPr/>
          </w:rPrChange>
        </w:rPr>
        <w:t>Pietzner</w:t>
      </w:r>
      <w:ins w:id="749" w:author="Simon Schneider" w:date="2018-09-13T09:07:00Z">
        <w:r>
          <w:rPr>
            <w:lang w:val="en-US"/>
          </w:rPr>
          <w:t>,</w:t>
        </w:r>
      </w:ins>
      <w:r>
        <w:rPr>
          <w:lang w:val="en-US"/>
          <w:rPrChange w:id="750" w:author="Simon Schneider" w:date="2018-09-13T09:07:00Z">
            <w:rPr/>
          </w:rPrChange>
        </w:rPr>
        <w:t xml:space="preserve"> K</w:t>
      </w:r>
      <w:del w:id="751" w:author="Simon Schneider" w:date="2018-09-13T09:07:00Z">
        <w:r w:rsidR="00704531" w:rsidRPr="00987217">
          <w:delText>.,</w:delText>
        </w:r>
      </w:del>
      <w:ins w:id="752" w:author="Simon Schneider" w:date="2018-09-13T09:07:00Z">
        <w:r>
          <w:rPr>
            <w:lang w:val="en-US"/>
          </w:rPr>
          <w:t>.;</w:t>
        </w:r>
        <w:r w:rsidR="00F156D1" w:rsidRPr="004E5F75">
          <w:rPr>
            <w:lang w:val="en-US"/>
          </w:rPr>
          <w:t xml:space="preserve"> Schumann</w:t>
        </w:r>
        <w:r>
          <w:t>, D.; Tvedt, S. D.; Torvatn, H. Y.; Næss, R.;</w:t>
        </w:r>
        <w:r w:rsidR="00F156D1" w:rsidRPr="00A25534">
          <w:t xml:space="preserve"> Reiner, D. M.</w:t>
        </w:r>
        <w:r>
          <w:t>; Anghel, S.;</w:t>
        </w:r>
        <w:r w:rsidR="00A25534" w:rsidRPr="00A25534">
          <w:t xml:space="preserve"> Cirmaru, D.</w:t>
        </w:r>
        <w:r>
          <w:t>; Constantin, C.; Daamen, D. D. L.; Dudu, A.; Esken, A.; Gemeni, V.; Ivan, L.; Koukouzas, N.; Kristiansen, G.; Markos, A.; Ter Mors, E.; Nihfidov, O. C.; Papadimitriou, J.; Samoila, I. R.; Sava, C.; Stephenson, M. H.;</w:t>
        </w:r>
        <w:r w:rsidR="00A25534">
          <w:t xml:space="preserve"> Terwel, B. </w:t>
        </w:r>
        <w:r w:rsidR="00F156D1" w:rsidRPr="00A25534">
          <w:t>(2011).</w:t>
        </w:r>
        <w:r w:rsidR="00A25534">
          <w:t xml:space="preserve"> </w:t>
        </w:r>
        <w:r>
          <w:t>Public A</w:t>
        </w:r>
        <w:r w:rsidR="00F156D1" w:rsidRPr="00F156D1">
          <w:t>ware</w:t>
        </w:r>
        <w:r>
          <w:t>ness and Perceptions of Carbon Dioxide Capture and Storage (CCS): Insights From Surveys Administered to Representative Samples in six European C</w:t>
        </w:r>
        <w:r w:rsidR="00F156D1" w:rsidRPr="00F156D1">
          <w:t>ountries.</w:t>
        </w:r>
        <w:r w:rsidR="00A25534">
          <w:t xml:space="preserve"> </w:t>
        </w:r>
        <w:r w:rsidR="00F156D1" w:rsidRPr="00670285">
          <w:rPr>
            <w:lang w:val="de-DE"/>
          </w:rPr>
          <w:t>Energy Procedia,</w:t>
        </w:r>
        <w:r w:rsidR="00A25534" w:rsidRPr="00670285">
          <w:rPr>
            <w:lang w:val="de-DE"/>
          </w:rPr>
          <w:t xml:space="preserve"> </w:t>
        </w:r>
        <w:r w:rsidRPr="00670285">
          <w:rPr>
            <w:lang w:val="de-DE"/>
          </w:rPr>
          <w:t>Vol.:</w:t>
        </w:r>
        <w:r w:rsidR="00F156D1" w:rsidRPr="00670285">
          <w:rPr>
            <w:lang w:val="de-DE"/>
          </w:rPr>
          <w:t>4</w:t>
        </w:r>
        <w:r w:rsidRPr="00670285">
          <w:rPr>
            <w:lang w:val="de-DE"/>
          </w:rPr>
          <w:t>:</w:t>
        </w:r>
        <w:r w:rsidR="00A25534" w:rsidRPr="00670285">
          <w:rPr>
            <w:lang w:val="de-DE"/>
          </w:rPr>
          <w:t xml:space="preserve"> </w:t>
        </w:r>
        <w:r w:rsidR="00F156D1" w:rsidRPr="00670285">
          <w:rPr>
            <w:lang w:val="de-DE"/>
          </w:rPr>
          <w:t>6300–6306. doi:</w:t>
        </w:r>
        <w:r w:rsidR="00A25534" w:rsidRPr="00670285">
          <w:rPr>
            <w:lang w:val="de-DE"/>
          </w:rPr>
          <w:t xml:space="preserve"> </w:t>
        </w:r>
        <w:r w:rsidR="00F156D1" w:rsidRPr="00670285">
          <w:rPr>
            <w:lang w:val="de-DE"/>
          </w:rPr>
          <w:t>10.1016/j.egypro.2011.02.645</w:t>
        </w:r>
      </w:ins>
    </w:p>
    <w:p w14:paraId="1FB20D02" w14:textId="6D9ADD07" w:rsidR="00704531" w:rsidRPr="00987217" w:rsidRDefault="00704531" w:rsidP="00704531">
      <w:pPr>
        <w:ind w:left="851" w:hanging="851"/>
        <w:jc w:val="left"/>
      </w:pPr>
      <w:bookmarkStart w:id="753" w:name="Pietzner_2014"/>
      <w:ins w:id="754" w:author="Simon Schneider" w:date="2018-09-13T09:07:00Z">
        <w:r w:rsidRPr="00670285">
          <w:rPr>
            <w:lang w:val="de-DE"/>
          </w:rPr>
          <w:t>Pietzner</w:t>
        </w:r>
        <w:bookmarkEnd w:id="753"/>
        <w:r w:rsidR="009B17A3" w:rsidRPr="00670285">
          <w:rPr>
            <w:lang w:val="de-DE"/>
          </w:rPr>
          <w:t xml:space="preserve"> K.;</w:t>
        </w:r>
      </w:ins>
      <w:r w:rsidRPr="00670285">
        <w:rPr>
          <w:lang w:val="de-DE"/>
        </w:rPr>
        <w:t xml:space="preserve"> Schwarz A</w:t>
      </w:r>
      <w:del w:id="755" w:author="Simon Schneider" w:date="2018-09-13T09:07:00Z">
        <w:r w:rsidRPr="00670285">
          <w:rPr>
            <w:lang w:val="de-DE"/>
          </w:rPr>
          <w:delText>.,</w:delText>
        </w:r>
      </w:del>
      <w:ins w:id="756" w:author="Simon Schneider" w:date="2018-09-13T09:07:00Z">
        <w:r w:rsidRPr="00670285">
          <w:rPr>
            <w:lang w:val="de-DE"/>
          </w:rPr>
          <w:t>.</w:t>
        </w:r>
        <w:r w:rsidR="009B17A3" w:rsidRPr="00670285">
          <w:rPr>
            <w:lang w:val="de-DE"/>
          </w:rPr>
          <w:t>;</w:t>
        </w:r>
      </w:ins>
      <w:r w:rsidRPr="00670285">
        <w:rPr>
          <w:lang w:val="de-DE"/>
        </w:rPr>
        <w:t xml:space="preserve"> Duetschke E</w:t>
      </w:r>
      <w:del w:id="757" w:author="Simon Schneider" w:date="2018-09-13T09:07:00Z">
        <w:r w:rsidRPr="00670285">
          <w:rPr>
            <w:lang w:val="de-DE"/>
          </w:rPr>
          <w:delText>.,</w:delText>
        </w:r>
      </w:del>
      <w:ins w:id="758" w:author="Simon Schneider" w:date="2018-09-13T09:07:00Z">
        <w:r w:rsidRPr="00670285">
          <w:rPr>
            <w:lang w:val="de-DE"/>
          </w:rPr>
          <w:t>.</w:t>
        </w:r>
        <w:r w:rsidR="009B17A3" w:rsidRPr="00670285">
          <w:rPr>
            <w:lang w:val="de-DE"/>
          </w:rPr>
          <w:t>;</w:t>
        </w:r>
      </w:ins>
      <w:r w:rsidRPr="00670285">
        <w:rPr>
          <w:lang w:val="de-DE"/>
        </w:rPr>
        <w:t xml:space="preserve"> Schumann D. (2014). </w:t>
      </w:r>
      <w:r w:rsidR="009B17A3">
        <w:t xml:space="preserve">Media Coverage of </w:t>
      </w:r>
      <w:del w:id="759" w:author="Simon Schneider" w:date="2018-09-13T09:07:00Z">
        <w:r w:rsidRPr="00987217">
          <w:delText>four</w:delText>
        </w:r>
      </w:del>
      <w:ins w:id="760" w:author="Simon Schneider" w:date="2018-09-13T09:07:00Z">
        <w:r w:rsidR="009B17A3">
          <w:t>F</w:t>
        </w:r>
        <w:r w:rsidRPr="00987217">
          <w:t>our</w:t>
        </w:r>
      </w:ins>
      <w:r w:rsidRPr="00987217">
        <w:t xml:space="preserve"> Ca</w:t>
      </w:r>
      <w:r w:rsidR="009B17A3">
        <w:t xml:space="preserve">rbon Capture and Storage (CCS) </w:t>
      </w:r>
      <w:del w:id="761" w:author="Simon Schneider" w:date="2018-09-13T09:07:00Z">
        <w:r w:rsidRPr="00987217">
          <w:delText>projects</w:delText>
        </w:r>
      </w:del>
      <w:ins w:id="762" w:author="Simon Schneider" w:date="2018-09-13T09:07:00Z">
        <w:r w:rsidR="009B17A3">
          <w:t>Projects</w:t>
        </w:r>
      </w:ins>
      <w:r w:rsidR="009B17A3">
        <w:t xml:space="preserve"> in Germany: </w:t>
      </w:r>
      <w:del w:id="763" w:author="Simon Schneider" w:date="2018-09-13T09:07:00Z">
        <w:r w:rsidRPr="00987217">
          <w:delText>analysis</w:delText>
        </w:r>
      </w:del>
      <w:ins w:id="764" w:author="Simon Schneider" w:date="2018-09-13T09:07:00Z">
        <w:r w:rsidR="009B17A3">
          <w:t>Analysis</w:t>
        </w:r>
      </w:ins>
      <w:r w:rsidR="009B17A3">
        <w:t xml:space="preserve"> of 1.115 </w:t>
      </w:r>
      <w:del w:id="765" w:author="Simon Schneider" w:date="2018-09-13T09:07:00Z">
        <w:r w:rsidRPr="00987217">
          <w:delText>regional newspaper articles.</w:delText>
        </w:r>
      </w:del>
      <w:ins w:id="766" w:author="Simon Schneider" w:date="2018-09-13T09:07:00Z">
        <w:r w:rsidR="009B17A3">
          <w:t>Regional Newspaper A</w:t>
        </w:r>
        <w:r w:rsidRPr="00987217">
          <w:t>rticles.</w:t>
        </w:r>
      </w:ins>
      <w:r w:rsidRPr="00987217">
        <w:t xml:space="preserve"> Energy Procedia, </w:t>
      </w:r>
      <w:ins w:id="767" w:author="Simon Schneider" w:date="2018-09-13T09:07:00Z">
        <w:r w:rsidR="009B17A3">
          <w:t>Vol.:</w:t>
        </w:r>
      </w:ins>
      <w:r w:rsidRPr="00987217">
        <w:t>63</w:t>
      </w:r>
      <w:del w:id="768" w:author="Simon Schneider" w:date="2018-09-13T09:07:00Z">
        <w:r w:rsidRPr="00987217">
          <w:delText xml:space="preserve">, </w:delText>
        </w:r>
      </w:del>
      <w:ins w:id="769" w:author="Simon Schneider" w:date="2018-09-13T09:07:00Z">
        <w:r w:rsidR="009B17A3">
          <w:t>:</w:t>
        </w:r>
      </w:ins>
      <w:r w:rsidR="009B17A3">
        <w:t xml:space="preserve">7141-7148. </w:t>
      </w:r>
      <w:del w:id="770" w:author="Simon Schneider" w:date="2018-09-13T09:07:00Z">
        <w:r w:rsidRPr="00987217">
          <w:delText>http://</w:delText>
        </w:r>
      </w:del>
      <w:r w:rsidRPr="00987217">
        <w:t>doi:10.1016/j.egypro. 2014.11.750</w:t>
      </w:r>
    </w:p>
    <w:p w14:paraId="0CA9B7A2" w14:textId="3C00891A" w:rsidR="00704531" w:rsidRPr="009C1238" w:rsidRDefault="00704531" w:rsidP="00704531">
      <w:pPr>
        <w:ind w:left="851" w:hanging="851"/>
        <w:jc w:val="left"/>
        <w:rPr>
          <w:rPrChange w:id="771" w:author="Simon Schneider" w:date="2018-09-13T09:07:00Z">
            <w:rPr>
              <w:lang w:val="de-DE"/>
            </w:rPr>
          </w:rPrChange>
        </w:rPr>
      </w:pPr>
      <w:bookmarkStart w:id="772" w:name="Praetorius_2009"/>
      <w:r w:rsidRPr="00987217">
        <w:t>Praetorius</w:t>
      </w:r>
      <w:bookmarkEnd w:id="772"/>
      <w:r w:rsidR="009B17A3">
        <w:t xml:space="preserve"> B</w:t>
      </w:r>
      <w:del w:id="773" w:author="Simon Schneider" w:date="2018-09-13T09:07:00Z">
        <w:r w:rsidRPr="00987217">
          <w:delText>.,</w:delText>
        </w:r>
      </w:del>
      <w:ins w:id="774" w:author="Simon Schneider" w:date="2018-09-13T09:07:00Z">
        <w:r w:rsidR="009B17A3">
          <w:t>.;</w:t>
        </w:r>
      </w:ins>
      <w:r w:rsidRPr="00987217">
        <w:t xml:space="preserve"> Schumacher K. (2009). </w:t>
      </w:r>
      <w:r w:rsidR="009B17A3">
        <w:t xml:space="preserve">Greenhouse </w:t>
      </w:r>
      <w:del w:id="775" w:author="Simon Schneider" w:date="2018-09-13T09:07:00Z">
        <w:r w:rsidRPr="00987217">
          <w:delText>gas mitigation</w:delText>
        </w:r>
      </w:del>
      <w:ins w:id="776" w:author="Simon Schneider" w:date="2018-09-13T09:07:00Z">
        <w:r w:rsidR="009B17A3">
          <w:t>Gas Mitigation</w:t>
        </w:r>
      </w:ins>
      <w:r w:rsidR="009B17A3">
        <w:t xml:space="preserve"> in a </w:t>
      </w:r>
      <w:del w:id="777" w:author="Simon Schneider" w:date="2018-09-13T09:07:00Z">
        <w:r w:rsidRPr="00987217">
          <w:delText>carbon constrained world</w:delText>
        </w:r>
      </w:del>
      <w:ins w:id="778" w:author="Simon Schneider" w:date="2018-09-13T09:07:00Z">
        <w:r w:rsidR="009B17A3">
          <w:t>Carbon Constrained World</w:t>
        </w:r>
      </w:ins>
      <w:r w:rsidR="009B17A3">
        <w:t xml:space="preserve">: The </w:t>
      </w:r>
      <w:del w:id="779" w:author="Simon Schneider" w:date="2018-09-13T09:07:00Z">
        <w:r w:rsidRPr="00987217">
          <w:delText>role</w:delText>
        </w:r>
      </w:del>
      <w:ins w:id="780" w:author="Simon Schneider" w:date="2018-09-13T09:07:00Z">
        <w:r w:rsidR="009B17A3">
          <w:t>Role</w:t>
        </w:r>
      </w:ins>
      <w:r w:rsidR="009B17A3">
        <w:t xml:space="preserve"> of </w:t>
      </w:r>
      <w:del w:id="781" w:author="Simon Schneider" w:date="2018-09-13T09:07:00Z">
        <w:r w:rsidRPr="00987217">
          <w:delText>carbon capture</w:delText>
        </w:r>
      </w:del>
      <w:ins w:id="782" w:author="Simon Schneider" w:date="2018-09-13T09:07:00Z">
        <w:r w:rsidR="009B17A3">
          <w:t>Carbon Capture</w:t>
        </w:r>
      </w:ins>
      <w:r w:rsidR="009B17A3">
        <w:t xml:space="preserve"> and </w:t>
      </w:r>
      <w:del w:id="783" w:author="Simon Schneider" w:date="2018-09-13T09:07:00Z">
        <w:r w:rsidRPr="00987217">
          <w:delText>storage</w:delText>
        </w:r>
      </w:del>
      <w:ins w:id="784" w:author="Simon Schneider" w:date="2018-09-13T09:07:00Z">
        <w:r w:rsidR="009B17A3">
          <w:t>S</w:t>
        </w:r>
        <w:r w:rsidRPr="00987217">
          <w:t>torage</w:t>
        </w:r>
      </w:ins>
      <w:r w:rsidRPr="00987217">
        <w:t xml:space="preserve">. </w:t>
      </w:r>
      <w:r w:rsidRPr="009C1238">
        <w:rPr>
          <w:rPrChange w:id="785" w:author="Simon Schneider" w:date="2018-09-13T09:07:00Z">
            <w:rPr>
              <w:lang w:val="de-DE"/>
            </w:rPr>
          </w:rPrChange>
        </w:rPr>
        <w:t xml:space="preserve">Energy Policy, </w:t>
      </w:r>
      <w:ins w:id="786" w:author="Simon Schneider" w:date="2018-09-13T09:07:00Z">
        <w:r w:rsidR="009B17A3">
          <w:t>Vol.:</w:t>
        </w:r>
      </w:ins>
      <w:r w:rsidR="009B17A3">
        <w:rPr>
          <w:rPrChange w:id="787" w:author="Simon Schneider" w:date="2018-09-13T09:07:00Z">
            <w:rPr>
              <w:lang w:val="de-DE"/>
            </w:rPr>
          </w:rPrChange>
        </w:rPr>
        <w:t>37</w:t>
      </w:r>
      <w:del w:id="788" w:author="Simon Schneider" w:date="2018-09-13T09:07:00Z">
        <w:r w:rsidRPr="00670285">
          <w:rPr>
            <w:lang w:val="en-US"/>
          </w:rPr>
          <w:delText xml:space="preserve">, </w:delText>
        </w:r>
      </w:del>
      <w:ins w:id="789" w:author="Simon Schneider" w:date="2018-09-13T09:07:00Z">
        <w:r w:rsidR="009B17A3">
          <w:t>:</w:t>
        </w:r>
      </w:ins>
      <w:r w:rsidR="009B17A3">
        <w:rPr>
          <w:rPrChange w:id="790" w:author="Simon Schneider" w:date="2018-09-13T09:07:00Z">
            <w:rPr>
              <w:lang w:val="de-DE"/>
            </w:rPr>
          </w:rPrChange>
        </w:rPr>
        <w:t xml:space="preserve">5081-5093. </w:t>
      </w:r>
      <w:del w:id="791" w:author="Simon Schneider" w:date="2018-09-13T09:07:00Z">
        <w:r w:rsidRPr="00670285">
          <w:rPr>
            <w:lang w:val="en-US"/>
          </w:rPr>
          <w:delText>http://</w:delText>
        </w:r>
      </w:del>
      <w:r w:rsidR="009B17A3">
        <w:rPr>
          <w:rPrChange w:id="792" w:author="Simon Schneider" w:date="2018-09-13T09:07:00Z">
            <w:rPr>
              <w:lang w:val="de-DE"/>
            </w:rPr>
          </w:rPrChange>
        </w:rPr>
        <w:t>doi</w:t>
      </w:r>
      <w:del w:id="793" w:author="Simon Schneider" w:date="2018-09-13T09:07:00Z">
        <w:r w:rsidRPr="00670285">
          <w:rPr>
            <w:lang w:val="en-US"/>
          </w:rPr>
          <w:delText xml:space="preserve">: </w:delText>
        </w:r>
      </w:del>
      <w:ins w:id="794" w:author="Simon Schneider" w:date="2018-09-13T09:07:00Z">
        <w:r w:rsidR="009B17A3">
          <w:t>:</w:t>
        </w:r>
      </w:ins>
      <w:r w:rsidR="00D3581C">
        <w:fldChar w:fldCharType="begin"/>
      </w:r>
      <w:r w:rsidR="00D3581C">
        <w:instrText xml:space="preserve"> HYPERLINK "https://doi.org/10.1016/j.enpol.2009.07.018" \t "_blank" \o "Persistent link using digital object identifier" </w:instrText>
      </w:r>
      <w:r w:rsidR="00D3581C">
        <w:fldChar w:fldCharType="separate"/>
      </w:r>
      <w:r w:rsidRPr="009C1238">
        <w:rPr>
          <w:rPrChange w:id="795" w:author="Simon Schneider" w:date="2018-09-13T09:07:00Z">
            <w:rPr>
              <w:lang w:val="de-DE"/>
            </w:rPr>
          </w:rPrChange>
        </w:rPr>
        <w:t>10.1016/j.enpol.2009.07.018</w:t>
      </w:r>
      <w:r w:rsidR="00D3581C">
        <w:rPr>
          <w:rPrChange w:id="796" w:author="Simon Schneider" w:date="2018-09-13T09:07:00Z">
            <w:rPr>
              <w:lang w:val="de-DE"/>
            </w:rPr>
          </w:rPrChange>
        </w:rPr>
        <w:fldChar w:fldCharType="end"/>
      </w:r>
    </w:p>
    <w:p w14:paraId="65F67447" w14:textId="77777777" w:rsidR="009C1238" w:rsidRPr="009C1238" w:rsidRDefault="009C1238" w:rsidP="00704531">
      <w:pPr>
        <w:ind w:left="851" w:hanging="851"/>
        <w:jc w:val="left"/>
        <w:rPr>
          <w:ins w:id="797" w:author="Simon Schneider" w:date="2018-09-13T09:07:00Z"/>
          <w:lang w:val="de-DE"/>
        </w:rPr>
      </w:pPr>
      <w:ins w:id="798" w:author="Simon Schneider" w:date="2018-09-13T09:07:00Z">
        <w:r w:rsidRPr="009C1238">
          <w:lastRenderedPageBreak/>
          <w:t xml:space="preserve">Praetorius, B.; Stechow, C. v. (2009). </w:t>
        </w:r>
        <w:r w:rsidR="00D3581C">
          <w:fldChar w:fldCharType="begin"/>
        </w:r>
        <w:r w:rsidR="00D3581C">
          <w:instrText xml:space="preserve"> HYPERLINK "https://books.google.de/books?hl=de&amp;lr=&amp;id=pQgCAQAAQBAJ&amp;oi=fnd&amp;pg=PA125&amp;dq=Can+CCS+save+the+coal+mining+industry&amp;ots=MUeom6zn4K&amp;sig=YcXEA2qWU7PjT3V9MlSuuVHlZak" </w:instrText>
        </w:r>
        <w:r w:rsidR="00D3581C">
          <w:fldChar w:fldCharType="separate"/>
        </w:r>
        <w:r w:rsidRPr="009C1238">
          <w:t>Electr</w:t>
        </w:r>
        <w:r w:rsidR="009B17A3">
          <w:t>icity Gap V</w:t>
        </w:r>
        <w:r w:rsidRPr="009C1238">
          <w:t xml:space="preserve">ersus </w:t>
        </w:r>
        <w:r w:rsidR="009B17A3">
          <w:t>Climate C</w:t>
        </w:r>
        <w:r w:rsidRPr="009C1238">
          <w:t xml:space="preserve">hange: </w:t>
        </w:r>
        <w:r w:rsidR="009B17A3">
          <w:t>Electricity Politics and the P</w:t>
        </w:r>
        <w:r w:rsidRPr="009C1238">
          <w:t xml:space="preserve">otential </w:t>
        </w:r>
        <w:r w:rsidR="009B17A3">
          <w:t>R</w:t>
        </w:r>
        <w:r w:rsidRPr="009C1238">
          <w:t>ole of</w:t>
        </w:r>
        <w:r>
          <w:t xml:space="preserve"> </w:t>
        </w:r>
        <w:r w:rsidRPr="009C1238">
          <w:t>CCS in Germany</w:t>
        </w:r>
        <w:r w:rsidR="00D3581C">
          <w:fldChar w:fldCharType="end"/>
        </w:r>
        <w:r w:rsidRPr="009C1238">
          <w:t xml:space="preserve">. In: Meadowcroft, J.; Langhelle, O. Catching the Carbon. The Politics and Policy of Carbon Capture and Storage. </w:t>
        </w:r>
        <w:r w:rsidRPr="009B17A3">
          <w:rPr>
            <w:lang w:val="de-DE"/>
          </w:rPr>
          <w:t xml:space="preserve">Cheltenham. </w:t>
        </w:r>
        <w:r w:rsidR="009B17A3" w:rsidRPr="009B17A3">
          <w:rPr>
            <w:lang w:val="de-DE"/>
          </w:rPr>
          <w:t>p</w:t>
        </w:r>
        <w:r w:rsidRPr="009B17A3">
          <w:rPr>
            <w:lang w:val="de-DE"/>
          </w:rPr>
          <w:t>. 127-157.</w:t>
        </w:r>
      </w:ins>
    </w:p>
    <w:p w14:paraId="3AD7AB00" w14:textId="3B53CEC7" w:rsidR="00704531" w:rsidRPr="00987217" w:rsidRDefault="00704531" w:rsidP="00704531">
      <w:pPr>
        <w:ind w:left="851" w:hanging="851"/>
        <w:jc w:val="left"/>
      </w:pPr>
      <w:bookmarkStart w:id="799" w:name="Raupp_2009a"/>
      <w:r w:rsidRPr="009C1238">
        <w:rPr>
          <w:lang w:val="de-DE"/>
        </w:rPr>
        <w:t>Raupp</w:t>
      </w:r>
      <w:bookmarkEnd w:id="799"/>
      <w:r w:rsidR="009B17A3">
        <w:rPr>
          <w:lang w:val="de-DE"/>
        </w:rPr>
        <w:t>, J</w:t>
      </w:r>
      <w:del w:id="800" w:author="Simon Schneider" w:date="2018-09-13T09:07:00Z">
        <w:r w:rsidRPr="002A4F50">
          <w:rPr>
            <w:lang w:val="de-DE"/>
          </w:rPr>
          <w:delText>. &amp;</w:delText>
        </w:r>
      </w:del>
      <w:ins w:id="801" w:author="Simon Schneider" w:date="2018-09-13T09:07:00Z">
        <w:r w:rsidR="009B17A3">
          <w:rPr>
            <w:lang w:val="de-DE"/>
          </w:rPr>
          <w:t>.;</w:t>
        </w:r>
      </w:ins>
      <w:r w:rsidRPr="009C1238">
        <w:rPr>
          <w:lang w:val="de-DE"/>
        </w:rPr>
        <w:t xml:space="preserve"> Vogelgesang, J</w:t>
      </w:r>
      <w:del w:id="802" w:author="Simon Schneider" w:date="2018-09-13T09:07:00Z">
        <w:r w:rsidRPr="002A4F50">
          <w:rPr>
            <w:lang w:val="de-DE"/>
          </w:rPr>
          <w:delText>.(</w:delText>
        </w:r>
      </w:del>
      <w:ins w:id="803" w:author="Simon Schneider" w:date="2018-09-13T09:07:00Z">
        <w:r w:rsidRPr="009C1238">
          <w:rPr>
            <w:lang w:val="de-DE"/>
          </w:rPr>
          <w:t>.</w:t>
        </w:r>
        <w:r w:rsidR="009B17A3">
          <w:rPr>
            <w:lang w:val="de-DE"/>
          </w:rPr>
          <w:t xml:space="preserve"> </w:t>
        </w:r>
        <w:r w:rsidRPr="009C1238">
          <w:rPr>
            <w:lang w:val="de-DE"/>
          </w:rPr>
          <w:t>(</w:t>
        </w:r>
      </w:ins>
      <w:r w:rsidRPr="009C1238">
        <w:rPr>
          <w:lang w:val="de-DE"/>
        </w:rPr>
        <w:t>2009). Medienresonanzanalyse – Eine Einführung in Theorie und Praxi</w:t>
      </w:r>
      <w:r w:rsidRPr="002A4F50">
        <w:rPr>
          <w:lang w:val="de-DE"/>
        </w:rPr>
        <w:t xml:space="preserve">s. </w:t>
      </w:r>
      <w:r w:rsidRPr="005F5AF3">
        <w:t>Wiesbaden: VS Verlag für So</w:t>
      </w:r>
      <w:r w:rsidR="009B17A3" w:rsidRPr="005F5AF3">
        <w:t xml:space="preserve">zialwissenschaften. </w:t>
      </w:r>
      <w:del w:id="804" w:author="Simon Schneider" w:date="2018-09-13T09:07:00Z">
        <w:r w:rsidRPr="00987217">
          <w:delText>http://</w:delText>
        </w:r>
      </w:del>
      <w:r w:rsidR="009B17A3" w:rsidRPr="005F5AF3">
        <w:t>doi:</w:t>
      </w:r>
      <w:del w:id="805" w:author="Simon Schneider" w:date="2018-09-13T09:07:00Z">
        <w:r w:rsidRPr="00987217">
          <w:delText xml:space="preserve"> </w:delText>
        </w:r>
      </w:del>
      <w:r w:rsidRPr="005F5AF3">
        <w:t>10</w:t>
      </w:r>
      <w:r w:rsidRPr="00987217">
        <w:t>.1007/978-3-531-91605-7</w:t>
      </w:r>
    </w:p>
    <w:p w14:paraId="7EC7E55B" w14:textId="071ADF3A" w:rsidR="00704531" w:rsidRPr="005F5AF3" w:rsidRDefault="00704531" w:rsidP="00704531">
      <w:pPr>
        <w:autoSpaceDE w:val="0"/>
        <w:autoSpaceDN w:val="0"/>
        <w:adjustRightInd w:val="0"/>
        <w:ind w:left="851" w:hanging="851"/>
        <w:jc w:val="left"/>
        <w:rPr>
          <w:rPrChange w:id="806" w:author="Simon Schneider" w:date="2018-09-13T09:07:00Z">
            <w:rPr>
              <w:lang w:val="de-DE"/>
            </w:rPr>
          </w:rPrChange>
        </w:rPr>
      </w:pPr>
      <w:bookmarkStart w:id="807" w:name="Reich_2010"/>
      <w:r w:rsidRPr="00987217">
        <w:t xml:space="preserve">Reich </w:t>
      </w:r>
      <w:bookmarkEnd w:id="807"/>
      <w:r w:rsidRPr="00987217">
        <w:t>Z. (2010). Measuring the Impact of PR on Published News in Increasingly Fragmented News Env</w:t>
      </w:r>
      <w:r w:rsidR="009B17A3">
        <w:t xml:space="preserve">ironments - A </w:t>
      </w:r>
      <w:del w:id="808" w:author="Simon Schneider" w:date="2018-09-13T09:07:00Z">
        <w:r w:rsidRPr="00987217">
          <w:delText>multifaceted approach.</w:delText>
        </w:r>
      </w:del>
      <w:ins w:id="809" w:author="Simon Schneider" w:date="2018-09-13T09:07:00Z">
        <w:r w:rsidR="009B17A3">
          <w:t>Multifaceted A</w:t>
        </w:r>
        <w:r w:rsidRPr="00987217">
          <w:t>pproach.</w:t>
        </w:r>
      </w:ins>
      <w:r w:rsidRPr="00987217">
        <w:t xml:space="preserve"> </w:t>
      </w:r>
      <w:r w:rsidRPr="005F5AF3">
        <w:rPr>
          <w:rPrChange w:id="810" w:author="Simon Schneider" w:date="2018-09-13T09:07:00Z">
            <w:rPr>
              <w:lang w:val="de-DE"/>
            </w:rPr>
          </w:rPrChange>
        </w:rPr>
        <w:t xml:space="preserve">Journalism Studies, </w:t>
      </w:r>
      <w:ins w:id="811" w:author="Simon Schneider" w:date="2018-09-13T09:07:00Z">
        <w:r w:rsidR="009B17A3" w:rsidRPr="005F5AF3">
          <w:t>Vol.:</w:t>
        </w:r>
      </w:ins>
      <w:r w:rsidRPr="005F5AF3">
        <w:rPr>
          <w:rPrChange w:id="812" w:author="Simon Schneider" w:date="2018-09-13T09:07:00Z">
            <w:rPr>
              <w:lang w:val="de-DE"/>
            </w:rPr>
          </w:rPrChange>
        </w:rPr>
        <w:t>11</w:t>
      </w:r>
      <w:del w:id="813" w:author="Simon Schneider" w:date="2018-09-13T09:07:00Z">
        <w:r w:rsidRPr="00670285">
          <w:rPr>
            <w:lang w:val="en-US"/>
          </w:rPr>
          <w:delText xml:space="preserve">, </w:delText>
        </w:r>
      </w:del>
      <w:ins w:id="814" w:author="Simon Schneider" w:date="2018-09-13T09:07:00Z">
        <w:r w:rsidR="009B17A3" w:rsidRPr="005F5AF3">
          <w:t>:</w:t>
        </w:r>
      </w:ins>
      <w:r w:rsidR="009B17A3" w:rsidRPr="005F5AF3">
        <w:rPr>
          <w:rPrChange w:id="815" w:author="Simon Schneider" w:date="2018-09-13T09:07:00Z">
            <w:rPr>
              <w:lang w:val="de-DE"/>
            </w:rPr>
          </w:rPrChange>
        </w:rPr>
        <w:t xml:space="preserve">799-816. </w:t>
      </w:r>
      <w:del w:id="816" w:author="Simon Schneider" w:date="2018-09-13T09:07:00Z">
        <w:r w:rsidRPr="00670285">
          <w:rPr>
            <w:lang w:val="en-US"/>
          </w:rPr>
          <w:delText>htp://</w:delText>
        </w:r>
      </w:del>
      <w:r w:rsidRPr="005F5AF3">
        <w:rPr>
          <w:rPrChange w:id="817" w:author="Simon Schneider" w:date="2018-09-13T09:07:00Z">
            <w:rPr>
              <w:lang w:val="de-DE"/>
            </w:rPr>
          </w:rPrChange>
        </w:rPr>
        <w:t>doi: 0.1080/14616701003760550</w:t>
      </w:r>
    </w:p>
    <w:p w14:paraId="55B6C367" w14:textId="77777777" w:rsidR="0095786C" w:rsidRPr="0095786C" w:rsidRDefault="0095786C" w:rsidP="00704531">
      <w:pPr>
        <w:autoSpaceDE w:val="0"/>
        <w:autoSpaceDN w:val="0"/>
        <w:adjustRightInd w:val="0"/>
        <w:ind w:left="851" w:hanging="851"/>
        <w:jc w:val="left"/>
        <w:rPr>
          <w:ins w:id="818" w:author="Simon Schneider" w:date="2018-09-13T09:07:00Z"/>
          <w:lang w:val="de-DE"/>
        </w:rPr>
      </w:pPr>
      <w:ins w:id="819" w:author="Simon Schneider" w:date="2018-09-13T09:07:00Z">
        <w:r w:rsidRPr="0095786C">
          <w:rPr>
            <w:lang w:val="en-US"/>
          </w:rPr>
          <w:t>Rögener, W.; Wormer, H. (2017). Defining Criteria for Good Env</w:t>
        </w:r>
        <w:r>
          <w:rPr>
            <w:lang w:val="en-US"/>
          </w:rPr>
          <w:t>i</w:t>
        </w:r>
        <w:r w:rsidRPr="0095786C">
          <w:rPr>
            <w:lang w:val="en-US"/>
          </w:rPr>
          <w:t>ronmental Journalism a</w:t>
        </w:r>
        <w:r>
          <w:rPr>
            <w:lang w:val="en-US"/>
          </w:rPr>
          <w:t>n</w:t>
        </w:r>
        <w:r w:rsidRPr="0095786C">
          <w:rPr>
            <w:lang w:val="en-US"/>
          </w:rPr>
          <w:t xml:space="preserve">d Testing Their Applicability: An Environmental News Review as a First Step to More Evidence Based Environmental Science Reporting. </w:t>
        </w:r>
        <w:r w:rsidRPr="0095786C">
          <w:rPr>
            <w:lang w:val="de-DE"/>
          </w:rPr>
          <w:t xml:space="preserve">Public Understanding of Science. Vol. </w:t>
        </w:r>
        <w:r w:rsidR="009B17A3">
          <w:rPr>
            <w:lang w:val="de-DE"/>
          </w:rPr>
          <w:t xml:space="preserve">26(4): 4178-4333. </w:t>
        </w:r>
        <w:r>
          <w:rPr>
            <w:lang w:val="de-DE"/>
          </w:rPr>
          <w:t>doi: 10.1177/0963662515597195</w:t>
        </w:r>
      </w:ins>
    </w:p>
    <w:p w14:paraId="5F731D42" w14:textId="77777777" w:rsidR="00704531" w:rsidRDefault="00704531" w:rsidP="00704531">
      <w:pPr>
        <w:ind w:left="851" w:hanging="851"/>
        <w:jc w:val="left"/>
        <w:rPr>
          <w:lang w:val="de-DE"/>
        </w:rPr>
      </w:pPr>
      <w:bookmarkStart w:id="820" w:name="Sammer_2014"/>
      <w:r w:rsidRPr="0095786C">
        <w:rPr>
          <w:lang w:val="de-DE"/>
        </w:rPr>
        <w:t>Sammer</w:t>
      </w:r>
      <w:bookmarkEnd w:id="820"/>
      <w:r w:rsidRPr="0095786C">
        <w:rPr>
          <w:lang w:val="de-DE"/>
        </w:rPr>
        <w:t xml:space="preserve"> P. (2014). Storytelling – die Z</w:t>
      </w:r>
      <w:r w:rsidRPr="002A4F50">
        <w:rPr>
          <w:lang w:val="de-DE"/>
        </w:rPr>
        <w:t>ukunft von PR und Marketing. Köln: O’Reilly Verlag.</w:t>
      </w:r>
    </w:p>
    <w:p w14:paraId="5E365AD2" w14:textId="77777777" w:rsidR="00886F45" w:rsidRPr="002A4F50" w:rsidRDefault="00886F45" w:rsidP="00704531">
      <w:pPr>
        <w:ind w:left="851" w:hanging="851"/>
        <w:jc w:val="left"/>
        <w:rPr>
          <w:ins w:id="821" w:author="Simon Schneider" w:date="2018-09-13T09:07:00Z"/>
          <w:lang w:val="de-DE"/>
        </w:rPr>
      </w:pPr>
      <w:r>
        <w:rPr>
          <w:lang w:val="de-DE"/>
        </w:rPr>
        <w:t>Schäfer, M. (</w:t>
      </w:r>
      <w:ins w:id="822" w:author="Simon Schneider" w:date="2018-09-13T09:07:00Z">
        <w:r>
          <w:rPr>
            <w:lang w:val="de-DE"/>
          </w:rPr>
          <w:t>2007)</w:t>
        </w:r>
        <w:r w:rsidR="009B17A3">
          <w:rPr>
            <w:lang w:val="de-DE"/>
          </w:rPr>
          <w:t>.</w:t>
        </w:r>
        <w:r>
          <w:rPr>
            <w:lang w:val="de-DE"/>
          </w:rPr>
          <w:t xml:space="preserve"> Wissenschaft in den Medien. Die Medialisierung naturwissenschaftli</w:t>
        </w:r>
        <w:r w:rsidR="002E38C4">
          <w:rPr>
            <w:lang w:val="de-DE"/>
          </w:rPr>
          <w:t>c</w:t>
        </w:r>
        <w:r>
          <w:rPr>
            <w:lang w:val="de-DE"/>
          </w:rPr>
          <w:t>her Themen VS Verlag</w:t>
        </w:r>
        <w:r w:rsidR="002E38C4">
          <w:rPr>
            <w:lang w:val="de-DE"/>
          </w:rPr>
          <w:t xml:space="preserve"> Wiesbaden.</w:t>
        </w:r>
      </w:ins>
    </w:p>
    <w:p w14:paraId="66470F11" w14:textId="77777777" w:rsidR="00704531" w:rsidRPr="00987217" w:rsidRDefault="00704531" w:rsidP="00704531">
      <w:pPr>
        <w:ind w:left="851" w:hanging="851"/>
        <w:jc w:val="left"/>
      </w:pPr>
      <w:bookmarkStart w:id="823" w:name="Schäfer_2008"/>
      <w:ins w:id="824" w:author="Simon Schneider" w:date="2018-09-13T09:07:00Z">
        <w:r w:rsidRPr="002A4F50">
          <w:rPr>
            <w:lang w:val="de-DE"/>
          </w:rPr>
          <w:t>Schäfer</w:t>
        </w:r>
        <w:bookmarkEnd w:id="823"/>
        <w:r w:rsidRPr="002A4F50">
          <w:rPr>
            <w:lang w:val="de-DE"/>
          </w:rPr>
          <w:t>, M. (</w:t>
        </w:r>
      </w:ins>
      <w:r w:rsidRPr="002A4F50">
        <w:rPr>
          <w:lang w:val="de-DE"/>
        </w:rPr>
        <w:t xml:space="preserve">2008). Medialisierung der Wissenschaft? Empirische Untersuchung eines wissenschaftssoziologischen Konzeptes. </w:t>
      </w:r>
      <w:r w:rsidRPr="00987217">
        <w:t>Zeitschrift für Soziologie, 37(3), 206 – 225.</w:t>
      </w:r>
    </w:p>
    <w:p w14:paraId="4F19E4C7" w14:textId="064184ED" w:rsidR="00704531" w:rsidRPr="00670285" w:rsidRDefault="00704531" w:rsidP="00704531">
      <w:pPr>
        <w:ind w:left="851" w:hanging="851"/>
        <w:jc w:val="left"/>
        <w:rPr>
          <w:lang w:val="de-DE"/>
        </w:rPr>
      </w:pPr>
      <w:bookmarkStart w:id="825" w:name="Schäfer_2014"/>
      <w:r w:rsidRPr="00987217">
        <w:t>Schäfer</w:t>
      </w:r>
      <w:bookmarkEnd w:id="825"/>
      <w:ins w:id="826" w:author="Simon Schneider" w:date="2018-09-13T09:07:00Z">
        <w:r w:rsidR="009B17A3">
          <w:t>,</w:t>
        </w:r>
      </w:ins>
      <w:r w:rsidR="009B17A3">
        <w:t xml:space="preserve"> M</w:t>
      </w:r>
      <w:del w:id="827" w:author="Simon Schneider" w:date="2018-09-13T09:07:00Z">
        <w:r w:rsidRPr="00987217">
          <w:delText>.,</w:delText>
        </w:r>
      </w:del>
      <w:ins w:id="828" w:author="Simon Schneider" w:date="2018-09-13T09:07:00Z">
        <w:r w:rsidR="009B17A3">
          <w:t>.;</w:t>
        </w:r>
      </w:ins>
      <w:r w:rsidRPr="00987217">
        <w:t xml:space="preserve"> Schlichting</w:t>
      </w:r>
      <w:ins w:id="829" w:author="Simon Schneider" w:date="2018-09-13T09:07:00Z">
        <w:r w:rsidR="009B17A3">
          <w:t>,</w:t>
        </w:r>
      </w:ins>
      <w:r w:rsidRPr="00987217">
        <w:t xml:space="preserve"> I. (2014). Media Representations of Climate Change: A Meta-Analysis of the Research Field. </w:t>
      </w:r>
      <w:r w:rsidRPr="005F5AF3">
        <w:t>Environmental Commu</w:t>
      </w:r>
      <w:r w:rsidR="009B17A3" w:rsidRPr="005F5AF3">
        <w:t xml:space="preserve">nication, </w:t>
      </w:r>
      <w:ins w:id="830" w:author="Simon Schneider" w:date="2018-09-13T09:07:00Z">
        <w:r w:rsidR="009B17A3" w:rsidRPr="005F5AF3">
          <w:t>Vol.:</w:t>
        </w:r>
      </w:ins>
      <w:r w:rsidR="009B17A3" w:rsidRPr="005F5AF3">
        <w:t>8(2</w:t>
      </w:r>
      <w:del w:id="831" w:author="Simon Schneider" w:date="2018-09-13T09:07:00Z">
        <w:r w:rsidRPr="00987217">
          <w:delText xml:space="preserve">), </w:delText>
        </w:r>
      </w:del>
      <w:ins w:id="832" w:author="Simon Schneider" w:date="2018-09-13T09:07:00Z">
        <w:r w:rsidR="009B17A3" w:rsidRPr="005F5AF3">
          <w:t>):</w:t>
        </w:r>
      </w:ins>
      <w:r w:rsidR="009B17A3" w:rsidRPr="005F5AF3">
        <w:t xml:space="preserve">142-160. </w:t>
      </w:r>
      <w:del w:id="833" w:author="Simon Schneider" w:date="2018-09-13T09:07:00Z">
        <w:r w:rsidRPr="00987217">
          <w:delText>http://</w:delText>
        </w:r>
      </w:del>
      <w:r w:rsidRPr="00670285">
        <w:rPr>
          <w:lang w:val="de-DE"/>
        </w:rPr>
        <w:t>doi: 10.1080/17524032.2014.914050</w:t>
      </w:r>
    </w:p>
    <w:p w14:paraId="2F6A8BD2" w14:textId="77777777" w:rsidR="00704531" w:rsidRPr="005F5AF3" w:rsidRDefault="00704531" w:rsidP="00704531">
      <w:pPr>
        <w:ind w:left="851" w:hanging="851"/>
        <w:jc w:val="left"/>
      </w:pPr>
      <w:bookmarkStart w:id="834" w:name="Schnedler_2011"/>
      <w:r w:rsidRPr="002A4F50">
        <w:rPr>
          <w:lang w:val="de-DE"/>
        </w:rPr>
        <w:t>Schnedler</w:t>
      </w:r>
      <w:bookmarkEnd w:id="834"/>
      <w:r w:rsidRPr="002A4F50">
        <w:rPr>
          <w:lang w:val="de-DE"/>
        </w:rPr>
        <w:t xml:space="preserve">, T. (2011). Getrennte Welten? Journalismus und PR in Deutschland. nr-Werkstatt, 20. </w:t>
      </w:r>
      <w:r w:rsidRPr="005F5AF3">
        <w:t>Wiesbaden: NetzwerkRecherche.</w:t>
      </w:r>
    </w:p>
    <w:p w14:paraId="2582D5DA" w14:textId="77777777" w:rsidR="00704531" w:rsidRPr="00987217" w:rsidRDefault="00704531" w:rsidP="00704531">
      <w:pPr>
        <w:ind w:left="851" w:hanging="851"/>
        <w:jc w:val="left"/>
      </w:pPr>
      <w:bookmarkStart w:id="835" w:name="Schneider_2006"/>
      <w:r w:rsidRPr="00987217">
        <w:t>Schneider</w:t>
      </w:r>
      <w:bookmarkEnd w:id="835"/>
      <w:ins w:id="836" w:author="Simon Schneider" w:date="2018-09-13T09:07:00Z">
        <w:r w:rsidR="009B17A3">
          <w:t>,</w:t>
        </w:r>
      </w:ins>
      <w:r w:rsidRPr="00987217">
        <w:t xml:space="preserve"> S. (2006). Interpreting Science. Proceedings of the Interpreting World Heritage Conference, San Juan, Puerto Rico (pp. 155-158), Retrieved from http://www.ntcu.edu.tw/hcwu/7/9.pdf</w:t>
      </w:r>
    </w:p>
    <w:p w14:paraId="1A9522F6" w14:textId="77777777" w:rsidR="00704531" w:rsidRPr="002A4F50" w:rsidRDefault="00704531" w:rsidP="00704531">
      <w:pPr>
        <w:ind w:left="851" w:hanging="851"/>
        <w:jc w:val="left"/>
        <w:rPr>
          <w:del w:id="837" w:author="Simon Schneider" w:date="2018-09-13T09:07:00Z"/>
          <w:lang w:val="de-DE"/>
        </w:rPr>
      </w:pPr>
      <w:bookmarkStart w:id="838" w:name="Schneider_2016"/>
      <w:bookmarkStart w:id="839" w:name="Schneider_2017"/>
      <w:bookmarkStart w:id="840" w:name="WWF_2010"/>
      <w:r w:rsidRPr="002A4F50">
        <w:rPr>
          <w:lang w:val="de-DE"/>
          <w:rPrChange w:id="841" w:author="Simon Schneider" w:date="2018-09-13T09:07:00Z">
            <w:rPr/>
          </w:rPrChange>
        </w:rPr>
        <w:t>Schneider</w:t>
      </w:r>
      <w:bookmarkEnd w:id="838"/>
      <w:del w:id="842" w:author="Simon Schneider" w:date="2018-09-13T09:07:00Z">
        <w:r w:rsidRPr="00670285">
          <w:rPr>
            <w:lang w:val="de-DE"/>
          </w:rPr>
          <w:delText xml:space="preserve"> S. (2016). Communicating Uncertainty: a challenge for science communication. In J. L. Drake, Y. Y. Kontar, J. C. Eichelberger, S. T. Rupp &amp; K. M. Taylor (Ed.): Communicating Climate-Change and Natural Hazard Risk and Cultivating Resilience – Case Studies for a Multi-disciplinary Approach. </w:delText>
        </w:r>
        <w:r w:rsidRPr="002A4F50">
          <w:rPr>
            <w:lang w:val="de-DE"/>
          </w:rPr>
          <w:delText>Springer International Publishing. http://doi: 10.1007/978-3-319-20161-0</w:delText>
        </w:r>
      </w:del>
    </w:p>
    <w:p w14:paraId="2752C884" w14:textId="666AE6F2" w:rsidR="00704531" w:rsidRPr="00BC52CC" w:rsidRDefault="00704531" w:rsidP="00704531">
      <w:pPr>
        <w:ind w:left="851" w:hanging="851"/>
        <w:jc w:val="left"/>
        <w:rPr>
          <w:lang w:val="en-US"/>
          <w:rPrChange w:id="843" w:author="Simon Schneider" w:date="2018-09-13T09:07:00Z">
            <w:rPr>
              <w:lang w:val="de-DE"/>
            </w:rPr>
          </w:rPrChange>
        </w:rPr>
      </w:pPr>
      <w:del w:id="844" w:author="Simon Schneider" w:date="2018-09-13T09:07:00Z">
        <w:r w:rsidRPr="002A4F50">
          <w:rPr>
            <w:lang w:val="de-DE"/>
          </w:rPr>
          <w:delText>Schneider</w:delText>
        </w:r>
      </w:del>
      <w:r w:rsidRPr="002A4F50">
        <w:rPr>
          <w:lang w:val="de-DE"/>
        </w:rPr>
        <w:t>, S. (2017)</w:t>
      </w:r>
      <w:bookmarkEnd w:id="839"/>
      <w:r w:rsidRPr="002A4F50">
        <w:rPr>
          <w:lang w:val="de-DE"/>
        </w:rPr>
        <w:t xml:space="preserve">: </w:t>
      </w:r>
      <w:bookmarkEnd w:id="840"/>
      <w:r w:rsidRPr="002A4F50">
        <w:rPr>
          <w:lang w:val="de-DE"/>
        </w:rPr>
        <w:t xml:space="preserve">Der öffentliche Diskurs um die geologische Speicherung von Kohlenstoffdioxid (CCS) - Strukturgeographische Differenzierungen und ihre Implikationen für die Medienpräsenz wissenschaftlicher Forschung in deutschen Tageszeitungen am Beispiel von CCS. </w:t>
      </w:r>
      <w:r w:rsidRPr="00BC52CC">
        <w:rPr>
          <w:lang w:val="en-US"/>
          <w:rPrChange w:id="845" w:author="Simon Schneider" w:date="2018-09-13T09:07:00Z">
            <w:rPr>
              <w:lang w:val="de-DE"/>
            </w:rPr>
          </w:rPrChange>
        </w:rPr>
        <w:t>Berlin: LIT Verlag.</w:t>
      </w:r>
    </w:p>
    <w:p w14:paraId="2DE32BE6" w14:textId="77777777" w:rsidR="00F156D1" w:rsidRDefault="009B17A3" w:rsidP="00704531">
      <w:pPr>
        <w:ind w:left="851" w:hanging="851"/>
        <w:jc w:val="left"/>
        <w:rPr>
          <w:ins w:id="846" w:author="Simon Schneider" w:date="2018-09-13T09:07:00Z"/>
          <w:lang w:val="de-DE"/>
        </w:rPr>
      </w:pPr>
      <w:ins w:id="847" w:author="Simon Schneider" w:date="2018-09-13T09:07:00Z">
        <w:r w:rsidRPr="005F5AF3">
          <w:t>Schumann, D.; Dütschke, E.;</w:t>
        </w:r>
        <w:r w:rsidR="00F156D1" w:rsidRPr="005F5AF3">
          <w:t xml:space="preserve"> Pietzner, K. (2014). </w:t>
        </w:r>
        <w:r>
          <w:rPr>
            <w:lang w:val="en-US"/>
          </w:rPr>
          <w:t>Public Perception of CO2 Offshore S</w:t>
        </w:r>
        <w:r w:rsidR="00F156D1" w:rsidRPr="00F156D1">
          <w:rPr>
            <w:lang w:val="en-US"/>
          </w:rPr>
          <w:t xml:space="preserve">torage in Germany: Regional </w:t>
        </w:r>
        <w:r>
          <w:rPr>
            <w:lang w:val="en-US"/>
          </w:rPr>
          <w:t>D</w:t>
        </w:r>
        <w:r w:rsidR="00F156D1" w:rsidRPr="00F156D1">
          <w:rPr>
            <w:lang w:val="en-US"/>
          </w:rPr>
          <w:t xml:space="preserve">ifferences and </w:t>
        </w:r>
        <w:r>
          <w:rPr>
            <w:lang w:val="en-US"/>
          </w:rPr>
          <w:t>D</w:t>
        </w:r>
        <w:r w:rsidR="00F156D1" w:rsidRPr="00F156D1">
          <w:rPr>
            <w:lang w:val="en-US"/>
          </w:rPr>
          <w:t>eterminants.</w:t>
        </w:r>
        <w:r w:rsidR="00F156D1">
          <w:rPr>
            <w:lang w:val="en-US"/>
          </w:rPr>
          <w:t xml:space="preserve"> </w:t>
        </w:r>
        <w:r w:rsidR="00F156D1" w:rsidRPr="00BC52CC">
          <w:rPr>
            <w:lang w:val="de-DE"/>
          </w:rPr>
          <w:t xml:space="preserve">Energy Procedia, </w:t>
        </w:r>
        <w:r>
          <w:rPr>
            <w:lang w:val="de-DE"/>
          </w:rPr>
          <w:t xml:space="preserve">Vol.: </w:t>
        </w:r>
        <w:r w:rsidR="00F156D1" w:rsidRPr="00BC52CC">
          <w:rPr>
            <w:lang w:val="de-DE"/>
          </w:rPr>
          <w:t>63</w:t>
        </w:r>
        <w:r>
          <w:rPr>
            <w:lang w:val="de-DE"/>
          </w:rPr>
          <w:t>:</w:t>
        </w:r>
        <w:r w:rsidR="00F156D1" w:rsidRPr="00BC52CC">
          <w:rPr>
            <w:lang w:val="de-DE"/>
          </w:rPr>
          <w:t>7096–7112. doi: 10.1016/j.egypro.2014.11.744</w:t>
        </w:r>
      </w:ins>
    </w:p>
    <w:p w14:paraId="7F17D604" w14:textId="77777777" w:rsidR="00AF57E7" w:rsidRPr="00AF57E7" w:rsidRDefault="00AF57E7" w:rsidP="00704531">
      <w:pPr>
        <w:ind w:left="851" w:hanging="851"/>
        <w:jc w:val="left"/>
        <w:rPr>
          <w:ins w:id="848" w:author="Simon Schneider" w:date="2018-09-13T09:07:00Z"/>
          <w:lang w:val="de-DE"/>
        </w:rPr>
      </w:pPr>
      <w:ins w:id="849" w:author="Simon Schneider" w:date="2018-09-13T09:07:00Z">
        <w:r>
          <w:rPr>
            <w:lang w:val="de-DE"/>
          </w:rPr>
          <w:t>Skrylnikow, I. (2010).</w:t>
        </w:r>
        <w:r w:rsidRPr="00AF57E7">
          <w:rPr>
            <w:lang w:val="de-DE"/>
          </w:rPr>
          <w:t xml:space="preserve"> CCS: Carbon Dioxide Capture and Storage – Technologische Risiken und regulatorische Herausforderungen</w:t>
        </w:r>
        <w:r>
          <w:rPr>
            <w:lang w:val="de-DE"/>
          </w:rPr>
          <w:t xml:space="preserve">. </w:t>
        </w:r>
        <w:r w:rsidRPr="00AF57E7">
          <w:rPr>
            <w:lang w:val="de-DE"/>
          </w:rPr>
          <w:t>Natur und Recht.</w:t>
        </w:r>
        <w:r w:rsidR="009B17A3">
          <w:rPr>
            <w:lang w:val="de-DE"/>
          </w:rPr>
          <w:t xml:space="preserve"> Springer. Vol.:32: 543–550. </w:t>
        </w:r>
        <w:r w:rsidRPr="00AF57E7">
          <w:rPr>
            <w:lang w:val="de-DE"/>
          </w:rPr>
          <w:t>doi: 10.1007/s10357-010-1922-9</w:t>
        </w:r>
      </w:ins>
    </w:p>
    <w:p w14:paraId="507A51E3" w14:textId="2E2AB8DE" w:rsidR="00704531" w:rsidRPr="00670285" w:rsidRDefault="00704531" w:rsidP="00704531">
      <w:pPr>
        <w:ind w:left="851" w:hanging="851"/>
        <w:jc w:val="left"/>
        <w:rPr>
          <w:lang w:val="en-US"/>
          <w:rPrChange w:id="850" w:author="Simon Schneider" w:date="2018-09-13T09:07:00Z">
            <w:rPr/>
          </w:rPrChange>
        </w:rPr>
      </w:pPr>
      <w:bookmarkStart w:id="851" w:name="Smid_2009"/>
      <w:r w:rsidRPr="002A4F50">
        <w:rPr>
          <w:lang w:val="de-DE"/>
        </w:rPr>
        <w:t>Smid</w:t>
      </w:r>
      <w:bookmarkEnd w:id="851"/>
      <w:r w:rsidRPr="002A4F50">
        <w:rPr>
          <w:lang w:val="de-DE"/>
        </w:rPr>
        <w:t xml:space="preserve"> K. (2009). Greenpeace: Stellungnahme zum Referentenentwurf Gesetz zur Regelung von Abscheidung, Transport und dauerhafter Speicherung von Kohlendioxid. </w:t>
      </w:r>
      <w:del w:id="852" w:author="Simon Schneider" w:date="2018-09-13T09:07:00Z">
        <w:r w:rsidRPr="00670285">
          <w:rPr>
            <w:lang w:val="de-DE"/>
          </w:rPr>
          <w:delText>Retrieved</w:delText>
        </w:r>
      </w:del>
      <w:ins w:id="853" w:author="Simon Schneider" w:date="2018-09-13T09:07:00Z">
        <w:r w:rsidR="009B17A3" w:rsidRPr="00670285">
          <w:rPr>
            <w:lang w:val="en-US"/>
          </w:rPr>
          <w:t>r</w:t>
        </w:r>
        <w:r w:rsidRPr="00670285">
          <w:rPr>
            <w:lang w:val="en-US"/>
          </w:rPr>
          <w:t>etrieved</w:t>
        </w:r>
      </w:ins>
      <w:r w:rsidRPr="00670285">
        <w:rPr>
          <w:lang w:val="en-US"/>
          <w:rPrChange w:id="854" w:author="Simon Schneider" w:date="2018-09-13T09:07:00Z">
            <w:rPr/>
          </w:rPrChange>
        </w:rPr>
        <w:t xml:space="preserve"> from </w:t>
      </w:r>
      <w:r w:rsidR="004E5F75" w:rsidRPr="00670285">
        <w:rPr>
          <w:lang w:val="en-US"/>
          <w:rPrChange w:id="855" w:author="Simon Schneider" w:date="2018-09-13T09:07:00Z">
            <w:rPr/>
          </w:rPrChange>
        </w:rPr>
        <w:t>https://www.greenpeace.de/sites/www.greenpeace.de/files/CCS-stellungnahme-final_0.pdf</w:t>
      </w:r>
      <w:ins w:id="856" w:author="Simon Schneider" w:date="2018-09-13T09:07:00Z">
        <w:r w:rsidR="004E5F75" w:rsidRPr="00670285">
          <w:rPr>
            <w:lang w:val="en-US"/>
          </w:rPr>
          <w:t xml:space="preserve"> (06.2017)</w:t>
        </w:r>
      </w:ins>
    </w:p>
    <w:p w14:paraId="7FA443CF" w14:textId="77777777" w:rsidR="00886F45" w:rsidRPr="00886F45" w:rsidRDefault="00886F45" w:rsidP="00704531">
      <w:pPr>
        <w:ind w:left="851" w:hanging="851"/>
        <w:jc w:val="left"/>
        <w:rPr>
          <w:ins w:id="857" w:author="Simon Schneider" w:date="2018-09-13T09:07:00Z"/>
          <w:lang w:val="en-US"/>
        </w:rPr>
      </w:pPr>
      <w:ins w:id="858" w:author="Simon Schneider" w:date="2018-09-13T09:07:00Z">
        <w:r w:rsidRPr="00886F45">
          <w:rPr>
            <w:lang w:val="de-DE"/>
          </w:rPr>
          <w:t xml:space="preserve">Ten Eyck, T.; Williment, M. </w:t>
        </w:r>
        <w:r>
          <w:rPr>
            <w:lang w:val="de-DE"/>
          </w:rPr>
          <w:t xml:space="preserve">(2007). </w:t>
        </w:r>
        <w:r w:rsidRPr="00886F45">
          <w:rPr>
            <w:lang w:val="en-US"/>
          </w:rPr>
          <w:t>The National Media and Things Genetic: Coverage in</w:t>
        </w:r>
        <w:r>
          <w:rPr>
            <w:lang w:val="en-US"/>
          </w:rPr>
          <w:t xml:space="preserve"> </w:t>
        </w:r>
        <w:r w:rsidRPr="00886F45">
          <w:rPr>
            <w:lang w:val="en-US"/>
          </w:rPr>
          <w:t xml:space="preserve">the New York Times (1971-2001). </w:t>
        </w:r>
        <w:r>
          <w:rPr>
            <w:lang w:val="en-US"/>
          </w:rPr>
          <w:t>Science Communication. Vol. 25:129-152</w:t>
        </w:r>
      </w:ins>
    </w:p>
    <w:p w14:paraId="5BCA4DF0" w14:textId="77777777" w:rsidR="00A25534" w:rsidRPr="00A25534" w:rsidRDefault="00A25534" w:rsidP="00704531">
      <w:pPr>
        <w:ind w:left="851" w:hanging="851"/>
        <w:jc w:val="left"/>
        <w:rPr>
          <w:ins w:id="859" w:author="Simon Schneider" w:date="2018-09-13T09:07:00Z"/>
          <w:lang w:val="en-US"/>
        </w:rPr>
      </w:pPr>
      <w:ins w:id="860" w:author="Simon Schneider" w:date="2018-09-13T09:07:00Z">
        <w:r w:rsidRPr="00A25534">
          <w:rPr>
            <w:lang w:val="en-US"/>
          </w:rPr>
          <w:lastRenderedPageBreak/>
          <w:t>Terwel, B. W.</w:t>
        </w:r>
        <w:r w:rsidR="009B17A3">
          <w:rPr>
            <w:lang w:val="en-US"/>
          </w:rPr>
          <w:t>;</w:t>
        </w:r>
        <w:r w:rsidRPr="00A25534">
          <w:rPr>
            <w:lang w:val="en-US"/>
          </w:rPr>
          <w:t xml:space="preserve"> </w:t>
        </w:r>
        <w:r w:rsidR="009B17A3">
          <w:rPr>
            <w:lang w:val="en-US"/>
          </w:rPr>
          <w:t>T</w:t>
        </w:r>
        <w:r w:rsidRPr="00A25534">
          <w:rPr>
            <w:lang w:val="en-US"/>
          </w:rPr>
          <w:t xml:space="preserve">er Mors, E. (2015). Host </w:t>
        </w:r>
        <w:r w:rsidR="009B17A3">
          <w:rPr>
            <w:lang w:val="en-US"/>
          </w:rPr>
          <w:t>Community C</w:t>
        </w:r>
        <w:r w:rsidRPr="00A25534">
          <w:rPr>
            <w:lang w:val="en-US"/>
          </w:rPr>
          <w:t xml:space="preserve">ompensation in a </w:t>
        </w:r>
        <w:r w:rsidR="009B17A3">
          <w:rPr>
            <w:lang w:val="en-US"/>
          </w:rPr>
          <w:t>Carbon D</w:t>
        </w:r>
        <w:r w:rsidRPr="00A25534">
          <w:rPr>
            <w:lang w:val="en-US"/>
          </w:rPr>
          <w:t xml:space="preserve">ioxide </w:t>
        </w:r>
        <w:r w:rsidR="009B17A3">
          <w:rPr>
            <w:lang w:val="en-US"/>
          </w:rPr>
          <w:t>C</w:t>
        </w:r>
        <w:r w:rsidRPr="00A25534">
          <w:rPr>
            <w:lang w:val="en-US"/>
          </w:rPr>
          <w:t xml:space="preserve">apture and </w:t>
        </w:r>
        <w:r w:rsidR="009B17A3">
          <w:rPr>
            <w:lang w:val="en-US"/>
          </w:rPr>
          <w:t>Storage (CCS) C</w:t>
        </w:r>
        <w:r w:rsidRPr="00A25534">
          <w:rPr>
            <w:lang w:val="en-US"/>
          </w:rPr>
          <w:t>onte</w:t>
        </w:r>
        <w:r w:rsidR="009B17A3">
          <w:rPr>
            <w:lang w:val="en-US"/>
          </w:rPr>
          <w:t>xt: Comparing the P</w:t>
        </w:r>
        <w:r w:rsidRPr="00A25534">
          <w:rPr>
            <w:lang w:val="en-US"/>
          </w:rPr>
          <w:t xml:space="preserve">references of Dutch </w:t>
        </w:r>
        <w:r w:rsidR="009B17A3">
          <w:rPr>
            <w:lang w:val="en-US"/>
          </w:rPr>
          <w:t>Citizens and L</w:t>
        </w:r>
        <w:r w:rsidRPr="00A25534">
          <w:rPr>
            <w:lang w:val="en-US"/>
          </w:rPr>
          <w:t xml:space="preserve">ocal </w:t>
        </w:r>
        <w:r w:rsidR="009B17A3">
          <w:rPr>
            <w:lang w:val="en-US"/>
          </w:rPr>
          <w:t>Government A</w:t>
        </w:r>
        <w:r w:rsidRPr="00A25534">
          <w:rPr>
            <w:lang w:val="en-US"/>
          </w:rPr>
          <w:t>uthorities.</w:t>
        </w:r>
        <w:r>
          <w:rPr>
            <w:lang w:val="en-US"/>
          </w:rPr>
          <w:t xml:space="preserve"> </w:t>
        </w:r>
        <w:r w:rsidR="009B17A3">
          <w:rPr>
            <w:lang w:val="en-US"/>
          </w:rPr>
          <w:t>Environmental Science &amp; Policy. Vol.:</w:t>
        </w:r>
        <w:r w:rsidRPr="00A25534">
          <w:rPr>
            <w:lang w:val="en-US"/>
          </w:rPr>
          <w:t>50</w:t>
        </w:r>
        <w:r w:rsidR="009B17A3">
          <w:rPr>
            <w:lang w:val="en-US"/>
          </w:rPr>
          <w:t>:</w:t>
        </w:r>
        <w:r>
          <w:rPr>
            <w:lang w:val="en-US"/>
          </w:rPr>
          <w:t xml:space="preserve"> </w:t>
        </w:r>
        <w:r w:rsidRPr="00A25534">
          <w:rPr>
            <w:lang w:val="en-US"/>
          </w:rPr>
          <w:t>15–23. doi:10.1016/j.envsci.2015.01.015</w:t>
        </w:r>
      </w:ins>
    </w:p>
    <w:p w14:paraId="7B1CE632" w14:textId="4DC8900D" w:rsidR="00704531" w:rsidRPr="00987217" w:rsidRDefault="00704531" w:rsidP="00704531">
      <w:pPr>
        <w:ind w:left="851" w:hanging="851"/>
        <w:jc w:val="left"/>
      </w:pPr>
      <w:bookmarkStart w:id="861" w:name="Tokushige_2007"/>
      <w:r w:rsidRPr="00987217">
        <w:t>Tokushige</w:t>
      </w:r>
      <w:bookmarkEnd w:id="861"/>
      <w:r w:rsidR="009B17A3">
        <w:t>, K</w:t>
      </w:r>
      <w:del w:id="862" w:author="Simon Schneider" w:date="2018-09-13T09:07:00Z">
        <w:r w:rsidRPr="00987217">
          <w:delText>.,</w:delText>
        </w:r>
      </w:del>
      <w:ins w:id="863" w:author="Simon Schneider" w:date="2018-09-13T09:07:00Z">
        <w:r w:rsidR="009B17A3">
          <w:t>.;</w:t>
        </w:r>
      </w:ins>
      <w:r w:rsidR="009B17A3">
        <w:t xml:space="preserve"> Akimoto, K</w:t>
      </w:r>
      <w:del w:id="864" w:author="Simon Schneider" w:date="2018-09-13T09:07:00Z">
        <w:r w:rsidRPr="00987217">
          <w:delText>., &amp;</w:delText>
        </w:r>
      </w:del>
      <w:ins w:id="865" w:author="Simon Schneider" w:date="2018-09-13T09:07:00Z">
        <w:r w:rsidR="009B17A3">
          <w:t>.;</w:t>
        </w:r>
      </w:ins>
      <w:r w:rsidR="009B17A3">
        <w:t xml:space="preserve"> Tomoda, T. (2007). Public </w:t>
      </w:r>
      <w:del w:id="866" w:author="Simon Schneider" w:date="2018-09-13T09:07:00Z">
        <w:r w:rsidRPr="00987217">
          <w:delText>perceptions</w:delText>
        </w:r>
      </w:del>
      <w:ins w:id="867" w:author="Simon Schneider" w:date="2018-09-13T09:07:00Z">
        <w:r w:rsidR="009B17A3">
          <w:t>Perceptions</w:t>
        </w:r>
      </w:ins>
      <w:r w:rsidR="009B17A3">
        <w:t xml:space="preserve"> on the </w:t>
      </w:r>
      <w:del w:id="868" w:author="Simon Schneider" w:date="2018-09-13T09:07:00Z">
        <w:r w:rsidRPr="00987217">
          <w:delText>acceptance of geological storage</w:delText>
        </w:r>
      </w:del>
      <w:ins w:id="869" w:author="Simon Schneider" w:date="2018-09-13T09:07:00Z">
        <w:r w:rsidR="009B17A3">
          <w:t>Acceptance</w:t>
        </w:r>
      </w:ins>
      <w:r w:rsidR="009B17A3">
        <w:t xml:space="preserve"> of </w:t>
      </w:r>
      <w:del w:id="870" w:author="Simon Schneider" w:date="2018-09-13T09:07:00Z">
        <w:r w:rsidRPr="00987217">
          <w:delText>carbon dioxide and information influencing the acceptance.</w:delText>
        </w:r>
      </w:del>
      <w:ins w:id="871" w:author="Simon Schneider" w:date="2018-09-13T09:07:00Z">
        <w:r w:rsidR="009B17A3">
          <w:t>G</w:t>
        </w:r>
        <w:r w:rsidRPr="00987217">
          <w:t>eologic</w:t>
        </w:r>
        <w:r w:rsidR="009B17A3">
          <w:t>al Storage of Carbon Dioxide and Information Influencing the A</w:t>
        </w:r>
        <w:r w:rsidRPr="00987217">
          <w:t>cceptance.</w:t>
        </w:r>
      </w:ins>
      <w:r w:rsidRPr="00987217">
        <w:t xml:space="preserve"> International Jo</w:t>
      </w:r>
      <w:r w:rsidR="009B17A3">
        <w:t>urnal of Greenhouse Gas Control</w:t>
      </w:r>
      <w:del w:id="872" w:author="Simon Schneider" w:date="2018-09-13T09:07:00Z">
        <w:r w:rsidRPr="00987217">
          <w:delText>,</w:delText>
        </w:r>
      </w:del>
      <w:ins w:id="873" w:author="Simon Schneider" w:date="2018-09-13T09:07:00Z">
        <w:r w:rsidR="009B17A3">
          <w:t>. Vol.:</w:t>
        </w:r>
      </w:ins>
      <w:r w:rsidR="009B17A3">
        <w:t xml:space="preserve"> 1</w:t>
      </w:r>
      <w:del w:id="874" w:author="Simon Schneider" w:date="2018-09-13T09:07:00Z">
        <w:r w:rsidRPr="00987217">
          <w:delText>,</w:delText>
        </w:r>
      </w:del>
      <w:ins w:id="875" w:author="Simon Schneider" w:date="2018-09-13T09:07:00Z">
        <w:r w:rsidR="009B17A3">
          <w:t>:</w:t>
        </w:r>
      </w:ins>
      <w:r w:rsidR="009B17A3">
        <w:t xml:space="preserve">101-112. </w:t>
      </w:r>
      <w:del w:id="876" w:author="Simon Schneider" w:date="2018-09-13T09:07:00Z">
        <w:r w:rsidRPr="00987217">
          <w:delText>http://</w:delText>
        </w:r>
      </w:del>
      <w:r w:rsidR="009B17A3">
        <w:t>doi:</w:t>
      </w:r>
      <w:del w:id="877" w:author="Simon Schneider" w:date="2018-09-13T09:07:00Z">
        <w:r w:rsidRPr="00987217">
          <w:delText xml:space="preserve"> </w:delText>
        </w:r>
      </w:del>
      <w:r w:rsidRPr="00987217">
        <w:t>10.1016/ S1750-5836(07)00020-5</w:t>
      </w:r>
    </w:p>
    <w:p w14:paraId="1EB80F97" w14:textId="214ABA31" w:rsidR="00704531" w:rsidRDefault="00704531" w:rsidP="00704531">
      <w:pPr>
        <w:ind w:left="851" w:hanging="851"/>
        <w:jc w:val="left"/>
      </w:pPr>
      <w:bookmarkStart w:id="878" w:name="Trumbo_1996"/>
      <w:r w:rsidRPr="00987217">
        <w:t>Trumbo</w:t>
      </w:r>
      <w:bookmarkEnd w:id="878"/>
      <w:r w:rsidRPr="00987217">
        <w:t xml:space="preserve">, C. (1996). Constructing </w:t>
      </w:r>
      <w:del w:id="879" w:author="Simon Schneider" w:date="2018-09-13T09:07:00Z">
        <w:r w:rsidRPr="00987217">
          <w:delText>climate change: claims</w:delText>
        </w:r>
      </w:del>
      <w:ins w:id="880" w:author="Simon Schneider" w:date="2018-09-13T09:07:00Z">
        <w:r w:rsidR="009B17A3">
          <w:t>C</w:t>
        </w:r>
        <w:r w:rsidRPr="00987217">
          <w:t xml:space="preserve">limate </w:t>
        </w:r>
        <w:r w:rsidR="009B17A3">
          <w:t>C</w:t>
        </w:r>
        <w:r w:rsidRPr="00987217">
          <w:t xml:space="preserve">hange: </w:t>
        </w:r>
        <w:r w:rsidR="009B17A3">
          <w:t>Claims</w:t>
        </w:r>
      </w:ins>
      <w:r w:rsidR="009B17A3">
        <w:t xml:space="preserve"> and </w:t>
      </w:r>
      <w:del w:id="881" w:author="Simon Schneider" w:date="2018-09-13T09:07:00Z">
        <w:r w:rsidRPr="00987217">
          <w:delText>frames</w:delText>
        </w:r>
      </w:del>
      <w:ins w:id="882" w:author="Simon Schneider" w:date="2018-09-13T09:07:00Z">
        <w:r w:rsidR="009B17A3">
          <w:t>Frames</w:t>
        </w:r>
      </w:ins>
      <w:r w:rsidR="009B17A3">
        <w:t xml:space="preserve"> in US </w:t>
      </w:r>
      <w:del w:id="883" w:author="Simon Schneider" w:date="2018-09-13T09:07:00Z">
        <w:r w:rsidRPr="00987217">
          <w:delText>news coverage</w:delText>
        </w:r>
      </w:del>
      <w:ins w:id="884" w:author="Simon Schneider" w:date="2018-09-13T09:07:00Z">
        <w:r w:rsidR="009B17A3">
          <w:t>N</w:t>
        </w:r>
        <w:r w:rsidRPr="00987217">
          <w:t xml:space="preserve">ews </w:t>
        </w:r>
        <w:r w:rsidR="009B17A3">
          <w:t>C</w:t>
        </w:r>
        <w:r w:rsidRPr="00987217">
          <w:t>overage</w:t>
        </w:r>
      </w:ins>
      <w:r w:rsidRPr="00987217">
        <w:t xml:space="preserve"> of an </w:t>
      </w:r>
      <w:del w:id="885" w:author="Simon Schneider" w:date="2018-09-13T09:07:00Z">
        <w:r w:rsidRPr="00987217">
          <w:delText>environmental issue.</w:delText>
        </w:r>
      </w:del>
      <w:ins w:id="886" w:author="Simon Schneider" w:date="2018-09-13T09:07:00Z">
        <w:r w:rsidR="009B17A3">
          <w:t>E</w:t>
        </w:r>
        <w:r w:rsidRPr="00987217">
          <w:t xml:space="preserve">nvironmental </w:t>
        </w:r>
        <w:r w:rsidR="009B17A3">
          <w:t>I</w:t>
        </w:r>
        <w:r w:rsidRPr="00987217">
          <w:t>ssue.</w:t>
        </w:r>
      </w:ins>
      <w:r w:rsidRPr="00987217">
        <w:t xml:space="preserve"> </w:t>
      </w:r>
      <w:r w:rsidR="009B17A3">
        <w:t>Public Understanding of Science</w:t>
      </w:r>
      <w:del w:id="887" w:author="Simon Schneider" w:date="2018-09-13T09:07:00Z">
        <w:r w:rsidRPr="00987217">
          <w:delText>,</w:delText>
        </w:r>
      </w:del>
      <w:ins w:id="888" w:author="Simon Schneider" w:date="2018-09-13T09:07:00Z">
        <w:r w:rsidR="009B17A3">
          <w:t>. Vol..:</w:t>
        </w:r>
      </w:ins>
      <w:r w:rsidRPr="00987217">
        <w:t xml:space="preserve"> 5</w:t>
      </w:r>
      <w:del w:id="889" w:author="Simon Schneider" w:date="2018-09-13T09:07:00Z">
        <w:r w:rsidRPr="00987217">
          <w:delText>,</w:delText>
        </w:r>
      </w:del>
      <w:ins w:id="890" w:author="Simon Schneider" w:date="2018-09-13T09:07:00Z">
        <w:r w:rsidR="009B17A3">
          <w:t>:</w:t>
        </w:r>
      </w:ins>
      <w:r w:rsidR="009B17A3">
        <w:t xml:space="preserve"> 269-283. </w:t>
      </w:r>
      <w:del w:id="891" w:author="Simon Schneider" w:date="2018-09-13T09:07:00Z">
        <w:r w:rsidRPr="00987217">
          <w:delText>http://</w:delText>
        </w:r>
      </w:del>
      <w:r w:rsidR="009B17A3">
        <w:t>doi</w:t>
      </w:r>
      <w:del w:id="892" w:author="Simon Schneider" w:date="2018-09-13T09:07:00Z">
        <w:r w:rsidRPr="00987217">
          <w:delText xml:space="preserve">: </w:delText>
        </w:r>
      </w:del>
      <w:ins w:id="893" w:author="Simon Schneider" w:date="2018-09-13T09:07:00Z">
        <w:r w:rsidR="009B17A3">
          <w:t>:</w:t>
        </w:r>
      </w:ins>
      <w:hyperlink r:id="rId12" w:history="1">
        <w:r w:rsidRPr="00987217">
          <w:t>10.1088/0963-6625/5/3/006</w:t>
        </w:r>
      </w:hyperlink>
    </w:p>
    <w:p w14:paraId="163ADE69" w14:textId="77777777" w:rsidR="00AB18E4" w:rsidRPr="00987217" w:rsidRDefault="00AB18E4" w:rsidP="00AB18E4">
      <w:pPr>
        <w:ind w:left="851" w:hanging="851"/>
        <w:jc w:val="left"/>
        <w:rPr>
          <w:ins w:id="894" w:author="Simon Schneider" w:date="2018-09-13T09:07:00Z"/>
        </w:rPr>
      </w:pPr>
      <w:ins w:id="895" w:author="Simon Schneider" w:date="2018-09-13T09:07:00Z">
        <w:r>
          <w:t xml:space="preserve">Ungerer, F </w:t>
        </w:r>
        <w:r w:rsidR="009B17A3">
          <w:t>(1997).</w:t>
        </w:r>
        <w:r>
          <w:t xml:space="preserve"> Emotions and Emotional Language in English and German News Stories</w:t>
        </w:r>
        <w:r w:rsidR="009B17A3">
          <w:t>.</w:t>
        </w:r>
        <w:r>
          <w:t xml:space="preserve"> in</w:t>
        </w:r>
        <w:r w:rsidR="008772A0">
          <w:t>:</w:t>
        </w:r>
        <w:r>
          <w:t xml:space="preserve"> </w:t>
        </w:r>
        <w:r w:rsidR="008772A0">
          <w:t>Niemeier, S; Dirven R. (eds.)</w:t>
        </w:r>
        <w:r w:rsidR="009B17A3">
          <w:t>.</w:t>
        </w:r>
        <w:r w:rsidR="008772A0">
          <w:t xml:space="preserve"> </w:t>
        </w:r>
        <w:r>
          <w:t>The Language of Emotions: Conceptualization, Express</w:t>
        </w:r>
        <w:r w:rsidR="009B17A3">
          <w:t>ion, and Theoretical Foundation.</w:t>
        </w:r>
        <w:r>
          <w:t xml:space="preserve"> John Benjamins Publishing</w:t>
        </w:r>
        <w:r w:rsidR="009B17A3">
          <w:t>. Amsterdam.</w:t>
        </w:r>
        <w:r>
          <w:t xml:space="preserve"> pp. 307- 328.</w:t>
        </w:r>
      </w:ins>
    </w:p>
    <w:p w14:paraId="6B7331B7" w14:textId="1D4E9B6F" w:rsidR="00704531" w:rsidRPr="00670285" w:rsidRDefault="00704531" w:rsidP="00704531">
      <w:pPr>
        <w:ind w:left="851" w:hanging="851"/>
        <w:jc w:val="left"/>
        <w:rPr>
          <w:lang w:val="en-US"/>
        </w:rPr>
      </w:pPr>
      <w:bookmarkStart w:id="896" w:name="Visschers_2011"/>
      <w:r w:rsidRPr="009017C8">
        <w:rPr>
          <w:lang w:val="en-US"/>
          <w:rPrChange w:id="897" w:author="Simon Schneider" w:date="2018-09-13T09:07:00Z">
            <w:rPr/>
          </w:rPrChange>
        </w:rPr>
        <w:t>Visschers</w:t>
      </w:r>
      <w:bookmarkEnd w:id="896"/>
      <w:r w:rsidRPr="009017C8">
        <w:rPr>
          <w:lang w:val="en-US"/>
          <w:rPrChange w:id="898" w:author="Simon Schneider" w:date="2018-09-13T09:07:00Z">
            <w:rPr/>
          </w:rPrChange>
        </w:rPr>
        <w:t>, V. H</w:t>
      </w:r>
      <w:del w:id="899" w:author="Simon Schneider" w:date="2018-09-13T09:07:00Z">
        <w:r w:rsidRPr="00987217">
          <w:delText>.,</w:delText>
        </w:r>
      </w:del>
      <w:ins w:id="900" w:author="Simon Schneider" w:date="2018-09-13T09:07:00Z">
        <w:r w:rsidRPr="009017C8">
          <w:rPr>
            <w:lang w:val="en-US"/>
          </w:rPr>
          <w:t>.</w:t>
        </w:r>
        <w:r w:rsidR="009B17A3" w:rsidRPr="009017C8">
          <w:rPr>
            <w:lang w:val="en-US"/>
          </w:rPr>
          <w:t>;</w:t>
        </w:r>
      </w:ins>
      <w:r w:rsidR="009B17A3" w:rsidRPr="009017C8">
        <w:rPr>
          <w:lang w:val="en-US"/>
          <w:rPrChange w:id="901" w:author="Simon Schneider" w:date="2018-09-13T09:07:00Z">
            <w:rPr/>
          </w:rPrChange>
        </w:rPr>
        <w:t xml:space="preserve"> Keller, C</w:t>
      </w:r>
      <w:del w:id="902" w:author="Simon Schneider" w:date="2018-09-13T09:07:00Z">
        <w:r w:rsidRPr="00987217">
          <w:delText>., &amp;</w:delText>
        </w:r>
      </w:del>
      <w:ins w:id="903" w:author="Simon Schneider" w:date="2018-09-13T09:07:00Z">
        <w:r w:rsidR="009B17A3" w:rsidRPr="009017C8">
          <w:rPr>
            <w:lang w:val="en-US"/>
          </w:rPr>
          <w:t>.;</w:t>
        </w:r>
      </w:ins>
      <w:r w:rsidRPr="009017C8">
        <w:rPr>
          <w:lang w:val="en-US"/>
          <w:rPrChange w:id="904" w:author="Simon Schneider" w:date="2018-09-13T09:07:00Z">
            <w:rPr/>
          </w:rPrChange>
        </w:rPr>
        <w:t xml:space="preserve"> Siegrist, M. (2011). </w:t>
      </w:r>
      <w:r w:rsidRPr="00987217">
        <w:t xml:space="preserve">Climate </w:t>
      </w:r>
      <w:del w:id="905" w:author="Simon Schneider" w:date="2018-09-13T09:07:00Z">
        <w:r w:rsidRPr="00987217">
          <w:delText>change benefits</w:delText>
        </w:r>
      </w:del>
      <w:ins w:id="906" w:author="Simon Schneider" w:date="2018-09-13T09:07:00Z">
        <w:r w:rsidR="009B17A3">
          <w:t>C</w:t>
        </w:r>
        <w:r w:rsidRPr="00987217">
          <w:t xml:space="preserve">hange </w:t>
        </w:r>
        <w:r w:rsidR="009B17A3">
          <w:t>B</w:t>
        </w:r>
        <w:r w:rsidRPr="00987217">
          <w:t>enefits</w:t>
        </w:r>
      </w:ins>
      <w:r w:rsidRPr="00987217">
        <w:t xml:space="preserve"> and </w:t>
      </w:r>
      <w:del w:id="907" w:author="Simon Schneider" w:date="2018-09-13T09:07:00Z">
        <w:r w:rsidRPr="00987217">
          <w:delText>energy supply benefits</w:delText>
        </w:r>
      </w:del>
      <w:ins w:id="908" w:author="Simon Schneider" w:date="2018-09-13T09:07:00Z">
        <w:r w:rsidR="009B17A3">
          <w:t>E</w:t>
        </w:r>
        <w:r w:rsidRPr="00987217">
          <w:t xml:space="preserve">nergy </w:t>
        </w:r>
        <w:r w:rsidR="009B17A3">
          <w:t>S</w:t>
        </w:r>
        <w:r w:rsidRPr="00987217">
          <w:t xml:space="preserve">upply </w:t>
        </w:r>
        <w:r w:rsidR="009B17A3">
          <w:t>B</w:t>
        </w:r>
        <w:r w:rsidRPr="00987217">
          <w:t>enefits</w:t>
        </w:r>
      </w:ins>
      <w:r w:rsidRPr="00987217">
        <w:t xml:space="preserve"> as </w:t>
      </w:r>
      <w:del w:id="909" w:author="Simon Schneider" w:date="2018-09-13T09:07:00Z">
        <w:r w:rsidRPr="00987217">
          <w:delText>determinants</w:delText>
        </w:r>
      </w:del>
      <w:ins w:id="910" w:author="Simon Schneider" w:date="2018-09-13T09:07:00Z">
        <w:r w:rsidR="009B17A3">
          <w:t>D</w:t>
        </w:r>
        <w:r w:rsidRPr="00987217">
          <w:t>eterminants</w:t>
        </w:r>
      </w:ins>
      <w:r w:rsidRPr="00987217">
        <w:t xml:space="preserve"> of </w:t>
      </w:r>
      <w:del w:id="911" w:author="Simon Schneider" w:date="2018-09-13T09:07:00Z">
        <w:r w:rsidRPr="00987217">
          <w:delText>acceptance</w:delText>
        </w:r>
      </w:del>
      <w:ins w:id="912" w:author="Simon Schneider" w:date="2018-09-13T09:07:00Z">
        <w:r w:rsidR="009B17A3">
          <w:t>A</w:t>
        </w:r>
        <w:r w:rsidRPr="00987217">
          <w:t>cceptance</w:t>
        </w:r>
      </w:ins>
      <w:r w:rsidRPr="00987217">
        <w:t xml:space="preserve"> of </w:t>
      </w:r>
      <w:del w:id="913" w:author="Simon Schneider" w:date="2018-09-13T09:07:00Z">
        <w:r w:rsidRPr="00987217">
          <w:delText>nuclear power stations</w:delText>
        </w:r>
      </w:del>
      <w:ins w:id="914" w:author="Simon Schneider" w:date="2018-09-13T09:07:00Z">
        <w:r w:rsidR="009B17A3">
          <w:t>N</w:t>
        </w:r>
        <w:r w:rsidRPr="00987217">
          <w:t xml:space="preserve">uclear </w:t>
        </w:r>
        <w:r w:rsidR="009B17A3">
          <w:t>P</w:t>
        </w:r>
        <w:r w:rsidRPr="00987217">
          <w:t xml:space="preserve">ower </w:t>
        </w:r>
        <w:r w:rsidR="009B17A3">
          <w:t>S</w:t>
        </w:r>
        <w:r w:rsidRPr="00987217">
          <w:t>tations</w:t>
        </w:r>
      </w:ins>
      <w:r w:rsidRPr="00987217">
        <w:t xml:space="preserve">: Investigating an </w:t>
      </w:r>
      <w:del w:id="915" w:author="Simon Schneider" w:date="2018-09-13T09:07:00Z">
        <w:r w:rsidRPr="00987217">
          <w:delText>explanatory model.</w:delText>
        </w:r>
      </w:del>
      <w:ins w:id="916" w:author="Simon Schneider" w:date="2018-09-13T09:07:00Z">
        <w:r w:rsidR="009B17A3">
          <w:t>Explanatory M</w:t>
        </w:r>
        <w:r w:rsidRPr="00987217">
          <w:t>odel.</w:t>
        </w:r>
      </w:ins>
      <w:r w:rsidRPr="00987217">
        <w:t xml:space="preserve"> </w:t>
      </w:r>
      <w:r w:rsidRPr="00670285">
        <w:rPr>
          <w:lang w:val="en-US"/>
        </w:rPr>
        <w:t xml:space="preserve">Energy Policy, </w:t>
      </w:r>
      <w:ins w:id="917" w:author="Simon Schneider" w:date="2018-09-13T09:07:00Z">
        <w:r w:rsidR="009B17A3" w:rsidRPr="00670285">
          <w:rPr>
            <w:lang w:val="en-US"/>
          </w:rPr>
          <w:t>Vol.:</w:t>
        </w:r>
      </w:ins>
      <w:r w:rsidRPr="00670285">
        <w:rPr>
          <w:lang w:val="en-US"/>
        </w:rPr>
        <w:t>39(6</w:t>
      </w:r>
      <w:del w:id="918" w:author="Simon Schneider" w:date="2018-09-13T09:07:00Z">
        <w:r w:rsidRPr="00670285">
          <w:rPr>
            <w:lang w:val="en-US"/>
          </w:rPr>
          <w:delText xml:space="preserve">), </w:delText>
        </w:r>
      </w:del>
      <w:ins w:id="919" w:author="Simon Schneider" w:date="2018-09-13T09:07:00Z">
        <w:r w:rsidRPr="00670285">
          <w:rPr>
            <w:lang w:val="en-US"/>
          </w:rPr>
          <w:t>)</w:t>
        </w:r>
        <w:r w:rsidR="009B17A3" w:rsidRPr="00670285">
          <w:rPr>
            <w:lang w:val="en-US"/>
          </w:rPr>
          <w:t>:</w:t>
        </w:r>
      </w:ins>
      <w:r w:rsidR="009B17A3" w:rsidRPr="00670285">
        <w:rPr>
          <w:lang w:val="en-US"/>
        </w:rPr>
        <w:t xml:space="preserve">3621-3629. </w:t>
      </w:r>
      <w:del w:id="920" w:author="Simon Schneider" w:date="2018-09-13T09:07:00Z">
        <w:r w:rsidRPr="00670285">
          <w:rPr>
            <w:lang w:val="en-US"/>
          </w:rPr>
          <w:delText>http://</w:delText>
        </w:r>
      </w:del>
      <w:r w:rsidR="009B17A3" w:rsidRPr="00670285">
        <w:rPr>
          <w:lang w:val="en-US"/>
        </w:rPr>
        <w:t>doi:</w:t>
      </w:r>
      <w:del w:id="921" w:author="Simon Schneider" w:date="2018-09-13T09:07:00Z">
        <w:r w:rsidRPr="00670285">
          <w:rPr>
            <w:lang w:val="en-US"/>
          </w:rPr>
          <w:delText xml:space="preserve"> </w:delText>
        </w:r>
      </w:del>
      <w:r w:rsidRPr="00670285">
        <w:rPr>
          <w:lang w:val="en-US"/>
        </w:rPr>
        <w:t>10.1016/j.enpol.2011.03.064</w:t>
      </w:r>
    </w:p>
    <w:p w14:paraId="3D4735F0" w14:textId="79CB02C6" w:rsidR="00704531" w:rsidRDefault="00704531" w:rsidP="00704531">
      <w:pPr>
        <w:ind w:left="851" w:hanging="851"/>
        <w:jc w:val="left"/>
      </w:pPr>
      <w:bookmarkStart w:id="922" w:name="Wallquist_2012"/>
      <w:r w:rsidRPr="00670285">
        <w:rPr>
          <w:lang w:val="en-US"/>
        </w:rPr>
        <w:t>Wallquist</w:t>
      </w:r>
      <w:bookmarkEnd w:id="922"/>
      <w:ins w:id="923" w:author="Simon Schneider" w:date="2018-09-13T09:07:00Z">
        <w:r w:rsidR="009B17A3" w:rsidRPr="00670285">
          <w:rPr>
            <w:lang w:val="en-US"/>
          </w:rPr>
          <w:t>,</w:t>
        </w:r>
      </w:ins>
      <w:r w:rsidR="009B17A3" w:rsidRPr="00670285">
        <w:rPr>
          <w:lang w:val="en-US"/>
        </w:rPr>
        <w:t xml:space="preserve"> L</w:t>
      </w:r>
      <w:del w:id="924" w:author="Simon Schneider" w:date="2018-09-13T09:07:00Z">
        <w:r w:rsidRPr="00670285">
          <w:rPr>
            <w:lang w:val="en-US"/>
          </w:rPr>
          <w:delText>.,</w:delText>
        </w:r>
      </w:del>
      <w:ins w:id="925" w:author="Simon Schneider" w:date="2018-09-13T09:07:00Z">
        <w:r w:rsidR="009B17A3" w:rsidRPr="00670285">
          <w:rPr>
            <w:lang w:val="en-US"/>
          </w:rPr>
          <w:t>.;</w:t>
        </w:r>
      </w:ins>
      <w:r w:rsidRPr="00670285">
        <w:rPr>
          <w:lang w:val="en-US"/>
        </w:rPr>
        <w:t xml:space="preserve"> Visschers</w:t>
      </w:r>
      <w:ins w:id="926" w:author="Simon Schneider" w:date="2018-09-13T09:07:00Z">
        <w:r w:rsidR="009B17A3" w:rsidRPr="00670285">
          <w:rPr>
            <w:lang w:val="en-US"/>
          </w:rPr>
          <w:t>,</w:t>
        </w:r>
      </w:ins>
      <w:r w:rsidR="009B17A3" w:rsidRPr="00670285">
        <w:rPr>
          <w:lang w:val="en-US"/>
        </w:rPr>
        <w:t xml:space="preserve"> V. H</w:t>
      </w:r>
      <w:del w:id="927" w:author="Simon Schneider" w:date="2018-09-13T09:07:00Z">
        <w:r w:rsidRPr="00670285">
          <w:rPr>
            <w:lang w:val="en-US"/>
          </w:rPr>
          <w:delText>.,</w:delText>
        </w:r>
      </w:del>
      <w:ins w:id="928" w:author="Simon Schneider" w:date="2018-09-13T09:07:00Z">
        <w:r w:rsidR="009B17A3" w:rsidRPr="00670285">
          <w:rPr>
            <w:lang w:val="en-US"/>
          </w:rPr>
          <w:t>.;</w:t>
        </w:r>
      </w:ins>
      <w:r w:rsidRPr="00670285">
        <w:rPr>
          <w:lang w:val="en-US"/>
        </w:rPr>
        <w:t xml:space="preserve"> Dohle S</w:t>
      </w:r>
      <w:del w:id="929" w:author="Simon Schneider" w:date="2018-09-13T09:07:00Z">
        <w:r w:rsidRPr="00670285">
          <w:rPr>
            <w:lang w:val="en-US"/>
          </w:rPr>
          <w:delText>., &amp;</w:delText>
        </w:r>
      </w:del>
      <w:ins w:id="930" w:author="Simon Schneider" w:date="2018-09-13T09:07:00Z">
        <w:r w:rsidRPr="00670285">
          <w:rPr>
            <w:lang w:val="en-US"/>
          </w:rPr>
          <w:t>.</w:t>
        </w:r>
        <w:r w:rsidR="009B17A3" w:rsidRPr="00670285">
          <w:rPr>
            <w:lang w:val="en-US"/>
          </w:rPr>
          <w:t>;</w:t>
        </w:r>
      </w:ins>
      <w:r w:rsidRPr="00670285">
        <w:rPr>
          <w:lang w:val="en-US"/>
        </w:rPr>
        <w:t xml:space="preserve"> Siegrist M. (2012). </w:t>
      </w:r>
      <w:r w:rsidR="009B17A3">
        <w:t xml:space="preserve">The </w:t>
      </w:r>
      <w:del w:id="931" w:author="Simon Schneider" w:date="2018-09-13T09:07:00Z">
        <w:r w:rsidRPr="00987217">
          <w:delText>role</w:delText>
        </w:r>
      </w:del>
      <w:ins w:id="932" w:author="Simon Schneider" w:date="2018-09-13T09:07:00Z">
        <w:r w:rsidR="009B17A3">
          <w:t>Role</w:t>
        </w:r>
      </w:ins>
      <w:r w:rsidR="009B17A3">
        <w:t xml:space="preserve"> of </w:t>
      </w:r>
      <w:del w:id="933" w:author="Simon Schneider" w:date="2018-09-13T09:07:00Z">
        <w:r w:rsidRPr="00987217">
          <w:delText>convictions</w:delText>
        </w:r>
      </w:del>
      <w:ins w:id="934" w:author="Simon Schneider" w:date="2018-09-13T09:07:00Z">
        <w:r w:rsidR="009B17A3">
          <w:t>Convictions</w:t>
        </w:r>
      </w:ins>
      <w:r w:rsidR="009B17A3">
        <w:t xml:space="preserve"> and </w:t>
      </w:r>
      <w:del w:id="935" w:author="Simon Schneider" w:date="2018-09-13T09:07:00Z">
        <w:r w:rsidRPr="00987217">
          <w:delText>trust</w:delText>
        </w:r>
      </w:del>
      <w:ins w:id="936" w:author="Simon Schneider" w:date="2018-09-13T09:07:00Z">
        <w:r w:rsidR="009B17A3">
          <w:t>Trust</w:t>
        </w:r>
      </w:ins>
      <w:r w:rsidR="009B17A3">
        <w:t xml:space="preserve"> for </w:t>
      </w:r>
      <w:del w:id="937" w:author="Simon Schneider" w:date="2018-09-13T09:07:00Z">
        <w:r w:rsidRPr="00987217">
          <w:delText>public protest potential</w:delText>
        </w:r>
      </w:del>
      <w:ins w:id="938" w:author="Simon Schneider" w:date="2018-09-13T09:07:00Z">
        <w:r w:rsidR="009B17A3">
          <w:t>Public Protest Potential</w:t>
        </w:r>
      </w:ins>
      <w:r w:rsidR="009B17A3">
        <w:t xml:space="preserve"> in the </w:t>
      </w:r>
      <w:del w:id="939" w:author="Simon Schneider" w:date="2018-09-13T09:07:00Z">
        <w:r w:rsidRPr="00987217">
          <w:delText>case</w:delText>
        </w:r>
      </w:del>
      <w:ins w:id="940" w:author="Simon Schneider" w:date="2018-09-13T09:07:00Z">
        <w:r w:rsidR="009B17A3">
          <w:t>C</w:t>
        </w:r>
        <w:r w:rsidRPr="00987217">
          <w:t>ase</w:t>
        </w:r>
      </w:ins>
      <w:r w:rsidRPr="00987217">
        <w:t xml:space="preserve"> of CCS. Human </w:t>
      </w:r>
      <w:r w:rsidR="009B17A3">
        <w:t>and Ecological Risk Assessment</w:t>
      </w:r>
      <w:del w:id="941" w:author="Simon Schneider" w:date="2018-09-13T09:07:00Z">
        <w:r w:rsidRPr="00987217">
          <w:delText xml:space="preserve">, </w:delText>
        </w:r>
      </w:del>
      <w:ins w:id="942" w:author="Simon Schneider" w:date="2018-09-13T09:07:00Z">
        <w:r w:rsidR="009B17A3">
          <w:t>. Vol.:</w:t>
        </w:r>
      </w:ins>
      <w:r w:rsidRPr="00987217">
        <w:t>18</w:t>
      </w:r>
      <w:del w:id="943" w:author="Simon Schneider" w:date="2018-09-13T09:07:00Z">
        <w:r w:rsidRPr="00987217">
          <w:delText>,</w:delText>
        </w:r>
      </w:del>
      <w:ins w:id="944" w:author="Simon Schneider" w:date="2018-09-13T09:07:00Z">
        <w:r w:rsidR="009B17A3">
          <w:t>:</w:t>
        </w:r>
      </w:ins>
      <w:r w:rsidRPr="00987217">
        <w:t xml:space="preserve"> 919-932.</w:t>
      </w:r>
      <w:r w:rsidR="009B17A3">
        <w:t xml:space="preserve"> </w:t>
      </w:r>
      <w:del w:id="945" w:author="Simon Schneider" w:date="2018-09-13T09:07:00Z">
        <w:r w:rsidRPr="00987217">
          <w:delText>http://</w:delText>
        </w:r>
      </w:del>
      <w:r w:rsidR="002F086F" w:rsidRPr="002F086F">
        <w:t>doi:10.1080/10807039.2012.688719</w:t>
      </w:r>
    </w:p>
    <w:p w14:paraId="6FED06C9" w14:textId="77777777" w:rsidR="002F086F" w:rsidRPr="002F086F" w:rsidRDefault="002F086F" w:rsidP="00704531">
      <w:pPr>
        <w:ind w:left="851" w:hanging="851"/>
        <w:jc w:val="left"/>
        <w:rPr>
          <w:ins w:id="946" w:author="Simon Schneider" w:date="2018-09-13T09:07:00Z"/>
          <w:lang w:val="en-US"/>
        </w:rPr>
      </w:pPr>
      <w:ins w:id="947" w:author="Simon Schneider" w:date="2018-09-13T09:07:00Z">
        <w:r w:rsidRPr="009B17A3">
          <w:rPr>
            <w:lang w:val="en-US"/>
          </w:rPr>
          <w:t xml:space="preserve">Wang, K.; Wang, C.; Lu, X.; Chen, J. (2007). </w:t>
        </w:r>
        <w:r w:rsidRPr="002F086F">
          <w:rPr>
            <w:lang w:val="en-US"/>
          </w:rPr>
          <w:t>Scen</w:t>
        </w:r>
        <w:r>
          <w:rPr>
            <w:lang w:val="en-US"/>
          </w:rPr>
          <w:t>ario Analysis on CO2 Emissions R</w:t>
        </w:r>
        <w:r w:rsidRPr="002F086F">
          <w:rPr>
            <w:lang w:val="en-US"/>
          </w:rPr>
          <w:t>educt</w:t>
        </w:r>
        <w:r>
          <w:rPr>
            <w:lang w:val="en-US"/>
          </w:rPr>
          <w:t>ion P</w:t>
        </w:r>
        <w:r w:rsidRPr="002F086F">
          <w:rPr>
            <w:lang w:val="en-US"/>
          </w:rPr>
          <w:t xml:space="preserve">otential </w:t>
        </w:r>
        <w:r>
          <w:rPr>
            <w:lang w:val="en-US"/>
          </w:rPr>
          <w:t>i</w:t>
        </w:r>
        <w:r w:rsidRPr="002F086F">
          <w:rPr>
            <w:lang w:val="en-US"/>
          </w:rPr>
          <w:t xml:space="preserve">n China’s Iron and Steel Industry. </w:t>
        </w:r>
        <w:r>
          <w:rPr>
            <w:lang w:val="en-US"/>
          </w:rPr>
          <w:t xml:space="preserve">Energy Policy. Vol. 35(4):2320-2335. </w:t>
        </w:r>
        <w:r w:rsidRPr="002F086F">
          <w:rPr>
            <w:lang w:val="en-US"/>
          </w:rPr>
          <w:t>doi</w:t>
        </w:r>
        <w:r>
          <w:rPr>
            <w:lang w:val="en-US"/>
          </w:rPr>
          <w:t>: 10.1016/j.enpol.2006.08.007</w:t>
        </w:r>
      </w:ins>
    </w:p>
    <w:p w14:paraId="732A3B9C" w14:textId="34B02851" w:rsidR="00704531" w:rsidRPr="009B17A3" w:rsidRDefault="00704531" w:rsidP="00704531">
      <w:pPr>
        <w:ind w:left="851" w:hanging="851"/>
        <w:jc w:val="left"/>
        <w:rPr>
          <w:lang w:val="de-DE"/>
          <w:rPrChange w:id="948" w:author="Simon Schneider" w:date="2018-09-13T09:07:00Z">
            <w:rPr/>
          </w:rPrChange>
        </w:rPr>
      </w:pPr>
      <w:bookmarkStart w:id="949" w:name="Weaver_2009"/>
      <w:r w:rsidRPr="00987217">
        <w:t>Weaver</w:t>
      </w:r>
      <w:bookmarkEnd w:id="949"/>
      <w:ins w:id="950" w:author="Simon Schneider" w:date="2018-09-13T09:07:00Z">
        <w:r w:rsidR="009B17A3">
          <w:t>,</w:t>
        </w:r>
      </w:ins>
      <w:r w:rsidRPr="00987217">
        <w:t xml:space="preserve"> D</w:t>
      </w:r>
      <w:del w:id="951" w:author="Simon Schneider" w:date="2018-09-13T09:07:00Z">
        <w:r w:rsidRPr="00987217">
          <w:delText>.,</w:delText>
        </w:r>
      </w:del>
      <w:ins w:id="952" w:author="Simon Schneider" w:date="2018-09-13T09:07:00Z">
        <w:r w:rsidRPr="00987217">
          <w:t>.</w:t>
        </w:r>
        <w:r w:rsidR="009B17A3">
          <w:t>;</w:t>
        </w:r>
      </w:ins>
      <w:r w:rsidRPr="00987217">
        <w:t xml:space="preserve"> Lively</w:t>
      </w:r>
      <w:ins w:id="953" w:author="Simon Schneider" w:date="2018-09-13T09:07:00Z">
        <w:r w:rsidR="009B17A3">
          <w:t>,</w:t>
        </w:r>
      </w:ins>
      <w:r w:rsidRPr="00987217">
        <w:t xml:space="preserve"> E</w:t>
      </w:r>
      <w:del w:id="954" w:author="Simon Schneider" w:date="2018-09-13T09:07:00Z">
        <w:r w:rsidRPr="00987217">
          <w:delText>.,</w:delText>
        </w:r>
      </w:del>
      <w:ins w:id="955" w:author="Simon Schneider" w:date="2018-09-13T09:07:00Z">
        <w:r w:rsidRPr="00987217">
          <w:t>.</w:t>
        </w:r>
        <w:r w:rsidR="009B17A3">
          <w:t>;</w:t>
        </w:r>
      </w:ins>
      <w:r w:rsidRPr="00987217">
        <w:t xml:space="preserve"> Bimber</w:t>
      </w:r>
      <w:ins w:id="956" w:author="Simon Schneider" w:date="2018-09-13T09:07:00Z">
        <w:r w:rsidR="009B17A3">
          <w:t>,</w:t>
        </w:r>
      </w:ins>
      <w:r w:rsidRPr="00987217">
        <w:t xml:space="preserve"> B. (2009). Searching for a Frame: News Media </w:t>
      </w:r>
      <w:del w:id="957" w:author="Simon Schneider" w:date="2018-09-13T09:07:00Z">
        <w:r w:rsidRPr="00987217">
          <w:delText>tell</w:delText>
        </w:r>
      </w:del>
      <w:ins w:id="958" w:author="Simon Schneider" w:date="2018-09-13T09:07:00Z">
        <w:r w:rsidR="009B17A3">
          <w:t>T</w:t>
        </w:r>
        <w:r w:rsidRPr="00987217">
          <w:t>ell</w:t>
        </w:r>
      </w:ins>
      <w:r w:rsidRPr="00987217">
        <w:t xml:space="preserve"> the </w:t>
      </w:r>
      <w:del w:id="959" w:author="Simon Schneider" w:date="2018-09-13T09:07:00Z">
        <w:r w:rsidRPr="00987217">
          <w:delText>story</w:delText>
        </w:r>
      </w:del>
      <w:ins w:id="960" w:author="Simon Schneider" w:date="2018-09-13T09:07:00Z">
        <w:r w:rsidR="009B17A3">
          <w:t>S</w:t>
        </w:r>
        <w:r w:rsidRPr="00987217">
          <w:t>tory</w:t>
        </w:r>
      </w:ins>
      <w:r w:rsidRPr="00987217">
        <w:t xml:space="preserve"> of </w:t>
      </w:r>
      <w:del w:id="961" w:author="Simon Schneider" w:date="2018-09-13T09:07:00Z">
        <w:r w:rsidRPr="00987217">
          <w:delText>technological progress, risk</w:delText>
        </w:r>
      </w:del>
      <w:ins w:id="962" w:author="Simon Schneider" w:date="2018-09-13T09:07:00Z">
        <w:r w:rsidR="009B17A3">
          <w:t>T</w:t>
        </w:r>
        <w:r w:rsidRPr="00987217">
          <w:t xml:space="preserve">echnological </w:t>
        </w:r>
        <w:r w:rsidR="009B17A3">
          <w:t>Progress, R</w:t>
        </w:r>
        <w:r w:rsidRPr="00987217">
          <w:t>isk</w:t>
        </w:r>
      </w:ins>
      <w:r w:rsidRPr="00987217">
        <w:t xml:space="preserve">, and </w:t>
      </w:r>
      <w:del w:id="963" w:author="Simon Schneider" w:date="2018-09-13T09:07:00Z">
        <w:r w:rsidRPr="00987217">
          <w:delText>regulation</w:delText>
        </w:r>
      </w:del>
      <w:ins w:id="964" w:author="Simon Schneider" w:date="2018-09-13T09:07:00Z">
        <w:r w:rsidR="009B17A3">
          <w:t>R</w:t>
        </w:r>
        <w:r w:rsidRPr="00987217">
          <w:t>egulation</w:t>
        </w:r>
      </w:ins>
      <w:r w:rsidRPr="00987217">
        <w:t xml:space="preserve">. </w:t>
      </w:r>
      <w:r w:rsidRPr="009B17A3">
        <w:rPr>
          <w:lang w:val="de-DE"/>
          <w:rPrChange w:id="965" w:author="Simon Schneider" w:date="2018-09-13T09:07:00Z">
            <w:rPr/>
          </w:rPrChange>
        </w:rPr>
        <w:t>Science Communication</w:t>
      </w:r>
      <w:del w:id="966" w:author="Simon Schneider" w:date="2018-09-13T09:07:00Z">
        <w:r w:rsidRPr="00670285">
          <w:rPr>
            <w:lang w:val="de-DE"/>
          </w:rPr>
          <w:delText xml:space="preserve">, </w:delText>
        </w:r>
      </w:del>
      <w:ins w:id="967" w:author="Simon Schneider" w:date="2018-09-13T09:07:00Z">
        <w:r w:rsidR="009B17A3" w:rsidRPr="009B17A3">
          <w:rPr>
            <w:lang w:val="de-DE"/>
          </w:rPr>
          <w:t>. Vol.</w:t>
        </w:r>
        <w:r w:rsidR="009B17A3">
          <w:rPr>
            <w:lang w:val="de-DE"/>
          </w:rPr>
          <w:t>:</w:t>
        </w:r>
      </w:ins>
      <w:r w:rsidRPr="009B17A3">
        <w:rPr>
          <w:lang w:val="de-DE"/>
          <w:rPrChange w:id="968" w:author="Simon Schneider" w:date="2018-09-13T09:07:00Z">
            <w:rPr/>
          </w:rPrChange>
        </w:rPr>
        <w:t>31(2</w:t>
      </w:r>
      <w:del w:id="969" w:author="Simon Schneider" w:date="2018-09-13T09:07:00Z">
        <w:r w:rsidRPr="00670285">
          <w:rPr>
            <w:lang w:val="de-DE"/>
          </w:rPr>
          <w:delText>),</w:delText>
        </w:r>
      </w:del>
      <w:ins w:id="970" w:author="Simon Schneider" w:date="2018-09-13T09:07:00Z">
        <w:r w:rsidRPr="009B17A3">
          <w:rPr>
            <w:lang w:val="de-DE"/>
          </w:rPr>
          <w:t>)</w:t>
        </w:r>
        <w:r w:rsidR="009B17A3">
          <w:rPr>
            <w:lang w:val="de-DE"/>
          </w:rPr>
          <w:t>:</w:t>
        </w:r>
      </w:ins>
      <w:r w:rsidR="009B17A3">
        <w:rPr>
          <w:lang w:val="de-DE"/>
          <w:rPrChange w:id="971" w:author="Simon Schneider" w:date="2018-09-13T09:07:00Z">
            <w:rPr/>
          </w:rPrChange>
        </w:rPr>
        <w:t xml:space="preserve"> 139-166. </w:t>
      </w:r>
      <w:del w:id="972" w:author="Simon Schneider" w:date="2018-09-13T09:07:00Z">
        <w:r w:rsidRPr="00670285">
          <w:rPr>
            <w:lang w:val="de-DE"/>
          </w:rPr>
          <w:delText>http://</w:delText>
        </w:r>
      </w:del>
      <w:r w:rsidR="009B17A3">
        <w:rPr>
          <w:lang w:val="de-DE"/>
          <w:rPrChange w:id="973" w:author="Simon Schneider" w:date="2018-09-13T09:07:00Z">
            <w:rPr/>
          </w:rPrChange>
        </w:rPr>
        <w:t>doi:</w:t>
      </w:r>
      <w:del w:id="974" w:author="Simon Schneider" w:date="2018-09-13T09:07:00Z">
        <w:r w:rsidRPr="00670285">
          <w:rPr>
            <w:lang w:val="de-DE"/>
          </w:rPr>
          <w:delText xml:space="preserve"> </w:delText>
        </w:r>
      </w:del>
      <w:r w:rsidRPr="009B17A3">
        <w:rPr>
          <w:lang w:val="de-DE"/>
          <w:rPrChange w:id="975" w:author="Simon Schneider" w:date="2018-09-13T09:07:00Z">
            <w:rPr/>
          </w:rPrChange>
        </w:rPr>
        <w:t>10.1177/1075547009340345</w:t>
      </w:r>
    </w:p>
    <w:p w14:paraId="363DD3C5" w14:textId="77777777" w:rsidR="00886F45" w:rsidRPr="009B17A3" w:rsidRDefault="00886F45" w:rsidP="00704531">
      <w:pPr>
        <w:ind w:left="851" w:hanging="851"/>
        <w:jc w:val="left"/>
        <w:rPr>
          <w:ins w:id="976" w:author="Simon Schneider" w:date="2018-09-13T09:07:00Z"/>
          <w:lang w:val="de-DE"/>
        </w:rPr>
      </w:pPr>
      <w:ins w:id="977" w:author="Simon Schneider" w:date="2018-09-13T09:07:00Z">
        <w:r w:rsidRPr="009B17A3">
          <w:rPr>
            <w:lang w:val="de-DE"/>
          </w:rPr>
          <w:t>Weingart, P. (2003). Wissenschaftssoziologie. Transcript Verlag Bielefeld.</w:t>
        </w:r>
      </w:ins>
    </w:p>
    <w:p w14:paraId="7CF20F65" w14:textId="7181EB43" w:rsidR="00704531" w:rsidRPr="005F5AF3" w:rsidRDefault="00704531" w:rsidP="00704531">
      <w:pPr>
        <w:ind w:left="851" w:hanging="851"/>
        <w:jc w:val="left"/>
        <w:rPr>
          <w:rPrChange w:id="978" w:author="Simon Schneider" w:date="2018-09-13T09:07:00Z">
            <w:rPr>
              <w:lang w:val="de-DE"/>
            </w:rPr>
          </w:rPrChange>
        </w:rPr>
      </w:pPr>
      <w:bookmarkStart w:id="979" w:name="Williams_2013"/>
      <w:r w:rsidRPr="005F5AF3">
        <w:t>Williams</w:t>
      </w:r>
      <w:bookmarkEnd w:id="979"/>
      <w:ins w:id="980" w:author="Simon Schneider" w:date="2018-09-13T09:07:00Z">
        <w:r w:rsidR="009B17A3" w:rsidRPr="005F5AF3">
          <w:t>,</w:t>
        </w:r>
      </w:ins>
      <w:r w:rsidRPr="005F5AF3">
        <w:t xml:space="preserve"> A</w:t>
      </w:r>
      <w:del w:id="981" w:author="Simon Schneider" w:date="2018-09-13T09:07:00Z">
        <w:r w:rsidRPr="00987217">
          <w:delText>.,</w:delText>
        </w:r>
      </w:del>
      <w:ins w:id="982" w:author="Simon Schneider" w:date="2018-09-13T09:07:00Z">
        <w:r w:rsidRPr="005F5AF3">
          <w:t>.</w:t>
        </w:r>
        <w:r w:rsidR="009B17A3" w:rsidRPr="005F5AF3">
          <w:t>;</w:t>
        </w:r>
      </w:ins>
      <w:r w:rsidRPr="005F5AF3">
        <w:t xml:space="preserve"> Gajevic</w:t>
      </w:r>
      <w:ins w:id="983" w:author="Simon Schneider" w:date="2018-09-13T09:07:00Z">
        <w:r w:rsidR="009B17A3" w:rsidRPr="005F5AF3">
          <w:t>,</w:t>
        </w:r>
      </w:ins>
      <w:r w:rsidRPr="005F5AF3">
        <w:t xml:space="preserve"> S. (2013). Selling Science</w:t>
      </w:r>
      <w:r w:rsidRPr="00987217">
        <w:t xml:space="preserve">? Source </w:t>
      </w:r>
      <w:del w:id="984" w:author="Simon Schneider" w:date="2018-09-13T09:07:00Z">
        <w:r w:rsidRPr="00987217">
          <w:delText>struggles, public relations</w:delText>
        </w:r>
      </w:del>
      <w:ins w:id="985" w:author="Simon Schneider" w:date="2018-09-13T09:07:00Z">
        <w:r w:rsidR="009B17A3">
          <w:t>S</w:t>
        </w:r>
        <w:r w:rsidRPr="00987217">
          <w:t xml:space="preserve">truggles, </w:t>
        </w:r>
        <w:r w:rsidR="009B17A3">
          <w:t>P</w:t>
        </w:r>
        <w:r w:rsidRPr="00987217">
          <w:t xml:space="preserve">ublic </w:t>
        </w:r>
        <w:r w:rsidR="009B17A3">
          <w:t>R</w:t>
        </w:r>
        <w:r w:rsidRPr="00987217">
          <w:t>elations</w:t>
        </w:r>
      </w:ins>
      <w:r w:rsidRPr="00987217">
        <w:t xml:space="preserve">, and UK </w:t>
      </w:r>
      <w:del w:id="986" w:author="Simon Schneider" w:date="2018-09-13T09:07:00Z">
        <w:r w:rsidRPr="00987217">
          <w:delText>press coverage of animal-human hybrid embryos.</w:delText>
        </w:r>
      </w:del>
      <w:ins w:id="987" w:author="Simon Schneider" w:date="2018-09-13T09:07:00Z">
        <w:r w:rsidR="009B17A3">
          <w:t>P</w:t>
        </w:r>
        <w:r w:rsidRPr="00987217">
          <w:t xml:space="preserve">ress </w:t>
        </w:r>
        <w:r w:rsidR="009B17A3">
          <w:t>C</w:t>
        </w:r>
        <w:r w:rsidRPr="00987217">
          <w:t xml:space="preserve">overage of </w:t>
        </w:r>
        <w:r w:rsidR="009B17A3">
          <w:t>A</w:t>
        </w:r>
        <w:r w:rsidRPr="00987217">
          <w:t>nimal-</w:t>
        </w:r>
        <w:r w:rsidR="009B17A3">
          <w:t>Human Hy</w:t>
        </w:r>
        <w:r w:rsidRPr="00987217">
          <w:t xml:space="preserve">brid </w:t>
        </w:r>
        <w:r w:rsidR="009B17A3">
          <w:t>E</w:t>
        </w:r>
        <w:r w:rsidRPr="00987217">
          <w:t>mbryos.</w:t>
        </w:r>
      </w:ins>
      <w:r w:rsidRPr="00987217">
        <w:t xml:space="preserve"> </w:t>
      </w:r>
      <w:r w:rsidRPr="005F5AF3">
        <w:rPr>
          <w:rPrChange w:id="988" w:author="Simon Schneider" w:date="2018-09-13T09:07:00Z">
            <w:rPr>
              <w:lang w:val="de-DE"/>
            </w:rPr>
          </w:rPrChange>
        </w:rPr>
        <w:t>Journalism Studies</w:t>
      </w:r>
      <w:del w:id="989" w:author="Simon Schneider" w:date="2018-09-13T09:07:00Z">
        <w:r w:rsidRPr="00670285">
          <w:rPr>
            <w:lang w:val="en-US"/>
          </w:rPr>
          <w:delText xml:space="preserve">, </w:delText>
        </w:r>
      </w:del>
      <w:ins w:id="990" w:author="Simon Schneider" w:date="2018-09-13T09:07:00Z">
        <w:r w:rsidR="009B17A3" w:rsidRPr="005F5AF3">
          <w:t>.</w:t>
        </w:r>
        <w:r w:rsidRPr="005F5AF3">
          <w:t xml:space="preserve"> </w:t>
        </w:r>
        <w:r w:rsidR="009B17A3" w:rsidRPr="005F5AF3">
          <w:t>Vol.:</w:t>
        </w:r>
      </w:ins>
      <w:r w:rsidRPr="005F5AF3">
        <w:rPr>
          <w:rPrChange w:id="991" w:author="Simon Schneider" w:date="2018-09-13T09:07:00Z">
            <w:rPr>
              <w:lang w:val="de-DE"/>
            </w:rPr>
          </w:rPrChange>
        </w:rPr>
        <w:t>14(4</w:t>
      </w:r>
      <w:del w:id="992" w:author="Simon Schneider" w:date="2018-09-13T09:07:00Z">
        <w:r w:rsidRPr="00670285">
          <w:rPr>
            <w:lang w:val="en-US"/>
          </w:rPr>
          <w:delText>),</w:delText>
        </w:r>
      </w:del>
      <w:ins w:id="993" w:author="Simon Schneider" w:date="2018-09-13T09:07:00Z">
        <w:r w:rsidRPr="005F5AF3">
          <w:t>)</w:t>
        </w:r>
        <w:r w:rsidR="009B17A3" w:rsidRPr="005F5AF3">
          <w:t>:</w:t>
        </w:r>
      </w:ins>
      <w:r w:rsidR="009B17A3" w:rsidRPr="005F5AF3">
        <w:rPr>
          <w:rPrChange w:id="994" w:author="Simon Schneider" w:date="2018-09-13T09:07:00Z">
            <w:rPr>
              <w:lang w:val="de-DE"/>
            </w:rPr>
          </w:rPrChange>
        </w:rPr>
        <w:t xml:space="preserve"> 507-522. </w:t>
      </w:r>
      <w:del w:id="995" w:author="Simon Schneider" w:date="2018-09-13T09:07:00Z">
        <w:r w:rsidRPr="00670285">
          <w:rPr>
            <w:lang w:val="en-US"/>
          </w:rPr>
          <w:delText>http://</w:delText>
        </w:r>
      </w:del>
      <w:r w:rsidRPr="005F5AF3">
        <w:rPr>
          <w:rPrChange w:id="996" w:author="Simon Schneider" w:date="2018-09-13T09:07:00Z">
            <w:rPr>
              <w:lang w:val="de-DE"/>
            </w:rPr>
          </w:rPrChange>
        </w:rPr>
        <w:t>doi:10.1080/1461670X.2012.78576</w:t>
      </w:r>
    </w:p>
    <w:p w14:paraId="6D4585EE" w14:textId="77777777" w:rsidR="006D2150" w:rsidRPr="004A58C8" w:rsidRDefault="006D2150" w:rsidP="006D2150">
      <w:pPr>
        <w:ind w:left="567" w:hanging="567"/>
        <w:rPr>
          <w:ins w:id="997" w:author="Simon Schneider" w:date="2018-09-13T09:07:00Z"/>
          <w:lang w:val="de-DE"/>
        </w:rPr>
      </w:pPr>
      <w:ins w:id="998" w:author="Simon Schneider" w:date="2018-09-13T09:07:00Z">
        <w:r w:rsidRPr="007510FE">
          <w:t xml:space="preserve">Wierzbicka, A. (1995): </w:t>
        </w:r>
        <w:r w:rsidRPr="006D2150">
          <w:t>The relevance of Language to the study of Emotions</w:t>
        </w:r>
        <w:r w:rsidRPr="00D03B52">
          <w:rPr>
            <w:smallCaps/>
          </w:rPr>
          <w:t>.</w:t>
        </w:r>
        <w:r w:rsidRPr="007510FE">
          <w:t xml:space="preserve"> </w:t>
        </w:r>
        <w:r w:rsidRPr="004A58C8">
          <w:rPr>
            <w:lang w:val="de-DE"/>
          </w:rPr>
          <w:t>Psychological Inquiry</w:t>
        </w:r>
        <w:r>
          <w:rPr>
            <w:lang w:val="de-DE"/>
          </w:rPr>
          <w:t xml:space="preserve">. </w:t>
        </w:r>
        <w:r w:rsidRPr="004A58C8">
          <w:rPr>
            <w:lang w:val="de-DE"/>
          </w:rPr>
          <w:t>Vol.6(3):248-252</w:t>
        </w:r>
        <w:r>
          <w:rPr>
            <w:lang w:val="de-DE"/>
          </w:rPr>
          <w:t>. Taylor &amp; Francis.</w:t>
        </w:r>
      </w:ins>
    </w:p>
    <w:p w14:paraId="1F2FFF90" w14:textId="77777777" w:rsidR="00704531" w:rsidRDefault="00704531" w:rsidP="00704531">
      <w:pPr>
        <w:ind w:left="851" w:hanging="851"/>
        <w:jc w:val="left"/>
      </w:pPr>
      <w:r w:rsidRPr="002A4F50">
        <w:rPr>
          <w:lang w:val="de-DE"/>
        </w:rPr>
        <w:t xml:space="preserve">WWF (2010). Positionspapier des WWF zum Energiekonzept der Bundesregierung. </w:t>
      </w:r>
      <w:r w:rsidR="009B17A3" w:rsidRPr="009B17A3">
        <w:rPr>
          <w:lang w:val="en-US"/>
          <w:rPrChange w:id="999" w:author="Simon Schneider" w:date="2018-09-13T09:07:00Z">
            <w:rPr/>
          </w:rPrChange>
        </w:rPr>
        <w:t>R</w:t>
      </w:r>
      <w:r w:rsidRPr="009B17A3">
        <w:rPr>
          <w:lang w:val="en-US"/>
          <w:rPrChange w:id="1000" w:author="Simon Schneider" w:date="2018-09-13T09:07:00Z">
            <w:rPr/>
          </w:rPrChange>
        </w:rPr>
        <w:t xml:space="preserve">etrieved from </w:t>
      </w:r>
      <w:r w:rsidR="002F086F" w:rsidRPr="009B17A3">
        <w:rPr>
          <w:lang w:val="en-US"/>
          <w:rPrChange w:id="1001" w:author="Simon Schneider" w:date="2018-09-13T09:07:00Z">
            <w:rPr/>
          </w:rPrChange>
        </w:rPr>
        <w:t>http://www.wwf.de/fileadmin/fm-wwf/</w:t>
      </w:r>
      <w:r w:rsidR="002F086F" w:rsidRPr="002F086F">
        <w:t>Publikationen-PDF/Positionspapier_Energiekonzepts.pdf</w:t>
      </w:r>
      <w:ins w:id="1002" w:author="Simon Schneider" w:date="2018-09-13T09:07:00Z">
        <w:r w:rsidR="002F086F">
          <w:t xml:space="preserve"> (8.2016)</w:t>
        </w:r>
      </w:ins>
    </w:p>
    <w:p w14:paraId="202B6F51" w14:textId="77777777" w:rsidR="00704531" w:rsidRPr="00CC776E" w:rsidRDefault="00704531" w:rsidP="00704531">
      <w:pPr>
        <w:ind w:left="851" w:hanging="851"/>
        <w:jc w:val="left"/>
        <w:rPr>
          <w:del w:id="1003" w:author="Simon Schneider" w:date="2018-09-13T09:07:00Z"/>
          <w:spacing w:val="-4"/>
          <w:sz w:val="24"/>
        </w:rPr>
      </w:pPr>
      <w:del w:id="1004" w:author="Simon Schneider" w:date="2018-09-13T09:07:00Z">
        <w:r w:rsidRPr="00CC776E">
          <w:rPr>
            <w:spacing w:val="-4"/>
            <w:sz w:val="24"/>
          </w:rPr>
          <w:br w:type="page"/>
        </w:r>
      </w:del>
    </w:p>
    <w:p w14:paraId="3D5A384A" w14:textId="77777777" w:rsidR="00F5258E" w:rsidRDefault="00F5258E" w:rsidP="003D5288">
      <w:pPr>
        <w:rPr>
          <w:del w:id="1005" w:author="Simon Schneider" w:date="2018-09-13T09:07:00Z"/>
        </w:rPr>
      </w:pPr>
    </w:p>
    <w:p w14:paraId="492E3BC2" w14:textId="77777777" w:rsidR="00704531" w:rsidRDefault="00704531" w:rsidP="00704531">
      <w:pPr>
        <w:rPr>
          <w:del w:id="1006" w:author="Simon Schneider" w:date="2018-09-13T09:07:00Z"/>
        </w:rPr>
      </w:pPr>
      <w:del w:id="1007" w:author="Simon Schneider" w:date="2018-09-13T09:07:00Z">
        <w:r>
          <w:rPr>
            <w:noProof/>
            <w:lang w:val="en-US" w:eastAsia="en-US"/>
          </w:rPr>
          <w:drawing>
            <wp:anchor distT="0" distB="0" distL="114300" distR="114300" simplePos="0" relativeHeight="251661312" behindDoc="0" locked="0" layoutInCell="1" allowOverlap="1" wp14:anchorId="0DB76941" wp14:editId="504DAC0B">
              <wp:simplePos x="0" y="0"/>
              <wp:positionH relativeFrom="margin">
                <wp:posOffset>0</wp:posOffset>
              </wp:positionH>
              <wp:positionV relativeFrom="paragraph">
                <wp:posOffset>0</wp:posOffset>
              </wp:positionV>
              <wp:extent cx="5691505" cy="2578100"/>
              <wp:effectExtent l="0" t="0" r="0" b="0"/>
              <wp:wrapTopAndBottom/>
              <wp:docPr id="7"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91505" cy="2578100"/>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14:paraId="0F6BF3C8" w14:textId="77777777" w:rsidR="002F086F" w:rsidRPr="00987217" w:rsidRDefault="002F086F" w:rsidP="00704531">
      <w:pPr>
        <w:ind w:left="851" w:hanging="851"/>
        <w:jc w:val="left"/>
        <w:rPr>
          <w:ins w:id="1008" w:author="Simon Schneider" w:date="2018-09-13T09:07:00Z"/>
        </w:rPr>
      </w:pPr>
      <w:ins w:id="1009" w:author="Simon Schneider" w:date="2018-09-13T09:07:00Z">
        <w:r>
          <w:t xml:space="preserve">Xu, C.; Cang, D. (2010). A Brief Overview of Low CO2 Emission Technologies for Iron and Steel Making. Journal of Iron and Steel Research, International. Vol. 17(3):1-7. </w:t>
        </w:r>
        <w:r w:rsidRPr="002F086F">
          <w:t>doi</w:t>
        </w:r>
        <w:r>
          <w:t>: 10.1016/S1006-706X(10)60064-7</w:t>
        </w:r>
      </w:ins>
    </w:p>
    <w:p w14:paraId="3B740989" w14:textId="77777777" w:rsidR="00704531" w:rsidRPr="00CC776E" w:rsidRDefault="00704531" w:rsidP="00704531">
      <w:pPr>
        <w:ind w:left="851" w:hanging="851"/>
        <w:jc w:val="left"/>
        <w:rPr>
          <w:ins w:id="1010" w:author="Simon Schneider" w:date="2018-09-13T09:07:00Z"/>
          <w:spacing w:val="-4"/>
          <w:sz w:val="24"/>
        </w:rPr>
      </w:pPr>
      <w:ins w:id="1011" w:author="Simon Schneider" w:date="2018-09-13T09:07:00Z">
        <w:r w:rsidRPr="00CC776E">
          <w:rPr>
            <w:spacing w:val="-4"/>
            <w:sz w:val="24"/>
          </w:rPr>
          <w:br w:type="page"/>
        </w:r>
      </w:ins>
    </w:p>
    <w:p w14:paraId="6D9EAA5A" w14:textId="77777777" w:rsidR="00DE6F24" w:rsidRDefault="00DE6F24" w:rsidP="003D5288">
      <w:pPr>
        <w:rPr>
          <w:ins w:id="1012" w:author="Simon Schneider" w:date="2018-09-13T09:07:00Z"/>
        </w:rPr>
      </w:pPr>
    </w:p>
    <w:p w14:paraId="7AFA39E0" w14:textId="77777777" w:rsidR="00F5258E" w:rsidRDefault="00BD1D67" w:rsidP="003D5288">
      <w:pPr>
        <w:rPr>
          <w:ins w:id="1013" w:author="Simon Schneider" w:date="2018-09-13T09:07:00Z"/>
        </w:rPr>
      </w:pPr>
      <w:ins w:id="1014" w:author="Simon Schneider" w:date="2018-09-13T09:07:00Z">
        <w:r>
          <w:rPr>
            <w:noProof/>
            <w:lang w:val="en-US" w:eastAsia="en-US"/>
          </w:rPr>
          <w:drawing>
            <wp:anchor distT="0" distB="0" distL="114300" distR="114300" simplePos="0" relativeHeight="251659264" behindDoc="0" locked="0" layoutInCell="1" allowOverlap="1" wp14:anchorId="4A7156EC" wp14:editId="79207E7D">
              <wp:simplePos x="0" y="0"/>
              <wp:positionH relativeFrom="margin">
                <wp:posOffset>5080</wp:posOffset>
              </wp:positionH>
              <wp:positionV relativeFrom="paragraph">
                <wp:posOffset>217805</wp:posOffset>
              </wp:positionV>
              <wp:extent cx="5391150" cy="2578100"/>
              <wp:effectExtent l="0" t="0" r="0" b="0"/>
              <wp:wrapTopAndBottom/>
              <wp:docPr id="3"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391150" cy="257810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6C8B37E4" w14:textId="77777777" w:rsidR="00704531" w:rsidRDefault="00704531" w:rsidP="00704531">
      <w:pPr>
        <w:rPr>
          <w:ins w:id="1015" w:author="Simon Schneider" w:date="2018-09-13T09:07:00Z"/>
        </w:rPr>
      </w:pPr>
    </w:p>
    <w:p w14:paraId="620A9E27" w14:textId="051260A3" w:rsidR="00002C2D" w:rsidRPr="009017C8" w:rsidRDefault="00002C2D">
      <w:pPr>
        <w:pStyle w:val="Beschriftung"/>
        <w:spacing w:line="360" w:lineRule="auto"/>
        <w:jc w:val="left"/>
        <w:pPrChange w:id="1016" w:author="Simon Schneider" w:date="2018-09-13T09:07:00Z">
          <w:pPr>
            <w:pStyle w:val="Beschriftung"/>
            <w:jc w:val="left"/>
          </w:pPr>
        </w:pPrChange>
      </w:pPr>
      <w:r w:rsidRPr="009017C8">
        <w:t xml:space="preserve">Figure 1: </w:t>
      </w:r>
      <w:del w:id="1017" w:author="Simon Schneider" w:date="2018-09-13T09:07:00Z">
        <w:r w:rsidR="00704531" w:rsidRPr="00DB4711">
          <w:delText>quasi</w:delText>
        </w:r>
      </w:del>
      <w:ins w:id="1018" w:author="Simon Schneider" w:date="2018-09-13T09:07:00Z">
        <w:r w:rsidR="00A30AA7">
          <w:t>Q</w:t>
        </w:r>
        <w:r w:rsidRPr="009017C8">
          <w:t>uasi</w:t>
        </w:r>
      </w:ins>
      <w:r w:rsidRPr="009017C8">
        <w:t>-week</w:t>
      </w:r>
      <w:del w:id="1019" w:author="Simon Schneider" w:date="2018-09-13T09:07:00Z">
        <w:r w:rsidR="00704531" w:rsidRPr="00DB4711">
          <w:delText>-</w:delText>
        </w:r>
      </w:del>
      <w:ins w:id="1020" w:author="Simon Schneider" w:date="2018-09-13T09:07:00Z">
        <w:r w:rsidR="00220C27">
          <w:t xml:space="preserve"> </w:t>
        </w:r>
      </w:ins>
      <w:r w:rsidRPr="009017C8">
        <w:t xml:space="preserve">sum plotted per day. All articles </w:t>
      </w:r>
      <w:del w:id="1021" w:author="Simon Schneider" w:date="2018-09-13T09:07:00Z">
        <w:r w:rsidR="00704531" w:rsidRPr="00DB4711">
          <w:delText>of</w:delText>
        </w:r>
      </w:del>
      <w:ins w:id="1022" w:author="Simon Schneider" w:date="2018-09-13T09:07:00Z">
        <w:r w:rsidRPr="009017C8">
          <w:t>for</w:t>
        </w:r>
      </w:ins>
      <w:r w:rsidRPr="009017C8">
        <w:t xml:space="preserve"> days with a quasi-week</w:t>
      </w:r>
      <w:del w:id="1023" w:author="Simon Schneider" w:date="2018-09-13T09:07:00Z">
        <w:r w:rsidR="00704531" w:rsidRPr="00DB4711">
          <w:delText>-</w:delText>
        </w:r>
      </w:del>
      <w:ins w:id="1024" w:author="Simon Schneider" w:date="2018-09-13T09:07:00Z">
        <w:r w:rsidR="00220C27">
          <w:t xml:space="preserve"> </w:t>
        </w:r>
      </w:ins>
      <w:r w:rsidRPr="009017C8">
        <w:t xml:space="preserve">sum of </w:t>
      </w:r>
      <w:del w:id="1025" w:author="Simon Schneider" w:date="2018-09-13T09:07:00Z">
        <w:r w:rsidR="00704531" w:rsidRPr="00DB4711">
          <w:delText>40 and</w:delText>
        </w:r>
      </w:del>
      <w:ins w:id="1026" w:author="Simon Schneider" w:date="2018-09-13T09:07:00Z">
        <w:r w:rsidRPr="009017C8">
          <w:t>forty or</w:t>
        </w:r>
      </w:ins>
      <w:r w:rsidRPr="009017C8">
        <w:t xml:space="preserve"> more (solid line</w:t>
      </w:r>
      <w:del w:id="1027" w:author="Simon Schneider" w:date="2018-09-13T09:07:00Z">
        <w:r w:rsidR="00704531" w:rsidRPr="00DB4711">
          <w:delText>)</w:delText>
        </w:r>
      </w:del>
      <w:ins w:id="1028" w:author="Simon Schneider" w:date="2018-09-13T09:07:00Z">
        <w:r w:rsidRPr="009017C8">
          <w:t>),</w:t>
        </w:r>
      </w:ins>
      <w:r w:rsidRPr="009017C8">
        <w:t xml:space="preserve"> as well as all articles from May 2007 and February 2013 (solid circles</w:t>
      </w:r>
      <w:del w:id="1029" w:author="Simon Schneider" w:date="2018-09-13T09:07:00Z">
        <w:r w:rsidR="00704531" w:rsidRPr="00DB4711">
          <w:delText>)</w:delText>
        </w:r>
      </w:del>
      <w:ins w:id="1030" w:author="Simon Schneider" w:date="2018-09-13T09:07:00Z">
        <w:r w:rsidRPr="009017C8">
          <w:t>)</w:t>
        </w:r>
        <w:r w:rsidR="00220C27">
          <w:t>,</w:t>
        </w:r>
      </w:ins>
      <w:r w:rsidRPr="009017C8">
        <w:t xml:space="preserve"> were included in the analysis.</w:t>
      </w:r>
    </w:p>
    <w:p w14:paraId="00D00875" w14:textId="77777777" w:rsidR="00BD1D67" w:rsidRDefault="00BD1D67">
      <w:pPr>
        <w:spacing w:line="240" w:lineRule="auto"/>
        <w:jc w:val="left"/>
        <w:rPr>
          <w:rPrChange w:id="1031" w:author="Simon Schneider" w:date="2018-09-13T09:07:00Z">
            <w:rPr>
              <w:lang w:val="en-US"/>
            </w:rPr>
          </w:rPrChange>
        </w:rPr>
        <w:pPrChange w:id="1032" w:author="Simon Schneider" w:date="2018-09-13T09:07:00Z">
          <w:pPr/>
        </w:pPrChange>
      </w:pPr>
    </w:p>
    <w:p w14:paraId="47E11E82" w14:textId="2D11FD8C" w:rsidR="00BD1D67" w:rsidRPr="00BD1D67" w:rsidRDefault="00BB0C44" w:rsidP="00BD1D67">
      <w:pPr>
        <w:rPr>
          <w:ins w:id="1033" w:author="Simon Schneider" w:date="2018-09-13T09:07:00Z"/>
        </w:rPr>
      </w:pPr>
      <w:del w:id="1034" w:author="Simon Schneider" w:date="2018-09-13T09:07:00Z">
        <w:r>
          <w:rPr>
            <w:noProof/>
            <w:lang w:val="en-US" w:eastAsia="en-US"/>
          </w:rPr>
          <w:drawing>
            <wp:inline distT="0" distB="0" distL="0" distR="0" wp14:anchorId="26389D68" wp14:editId="64FB6570">
              <wp:extent cx="5433060" cy="3637915"/>
              <wp:effectExtent l="0" t="0" r="0" b="0"/>
              <wp:docPr id="8"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3060" cy="3637915"/>
                      </a:xfrm>
                      <a:prstGeom prst="rect">
                        <a:avLst/>
                      </a:prstGeom>
                      <a:noFill/>
                      <a:ln>
                        <a:noFill/>
                      </a:ln>
                    </pic:spPr>
                  </pic:pic>
                </a:graphicData>
              </a:graphic>
            </wp:inline>
          </w:drawing>
        </w:r>
        <w:r>
          <w:br/>
        </w:r>
      </w:del>
    </w:p>
    <w:p w14:paraId="225C4F4D" w14:textId="77777777" w:rsidR="00BD1D67" w:rsidRPr="00BD1D67" w:rsidRDefault="00BD1D67" w:rsidP="00BD1D67">
      <w:pPr>
        <w:rPr>
          <w:ins w:id="1035" w:author="Simon Schneider" w:date="2018-09-13T09:07:00Z"/>
        </w:rPr>
      </w:pPr>
      <w:ins w:id="1036" w:author="Simon Schneider" w:date="2018-09-13T09:07:00Z">
        <w:r>
          <w:rPr>
            <w:noProof/>
            <w:lang w:val="en-US" w:eastAsia="en-US"/>
          </w:rPr>
          <w:lastRenderedPageBreak/>
          <w:drawing>
            <wp:inline distT="0" distB="0" distL="0" distR="0" wp14:anchorId="6EA16AAF" wp14:editId="41869D5B">
              <wp:extent cx="6117335" cy="6605625"/>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1_w.png"/>
                      <pic:cNvPicPr/>
                    </pic:nvPicPr>
                    <pic:blipFill>
                      <a:blip r:embed="rId16">
                        <a:extLst>
                          <a:ext uri="{28A0092B-C50C-407E-A947-70E740481C1C}">
                            <a14:useLocalDpi xmlns:a14="http://schemas.microsoft.com/office/drawing/2010/main" val="0"/>
                          </a:ext>
                        </a:extLst>
                      </a:blip>
                      <a:stretch>
                        <a:fillRect/>
                      </a:stretch>
                    </pic:blipFill>
                    <pic:spPr>
                      <a:xfrm>
                        <a:off x="0" y="0"/>
                        <a:ext cx="6119428" cy="6607885"/>
                      </a:xfrm>
                      <a:prstGeom prst="rect">
                        <a:avLst/>
                      </a:prstGeom>
                    </pic:spPr>
                  </pic:pic>
                </a:graphicData>
              </a:graphic>
            </wp:inline>
          </w:drawing>
        </w:r>
      </w:ins>
    </w:p>
    <w:p w14:paraId="1E84F4EB" w14:textId="1C2DFFCA" w:rsidR="006D4619" w:rsidRDefault="00002C2D" w:rsidP="006D4619">
      <w:pPr>
        <w:rPr>
          <w:ins w:id="1037" w:author="Simon Schneider" w:date="2018-09-13T09:07:00Z"/>
        </w:rPr>
      </w:pPr>
      <w:r w:rsidRPr="00B94D31">
        <w:rPr>
          <w:b/>
          <w:rPrChange w:id="1038" w:author="Simon Schneider" w:date="2018-09-13T09:07:00Z">
            <w:rPr/>
          </w:rPrChange>
        </w:rPr>
        <w:t xml:space="preserve">Figure 2: </w:t>
      </w:r>
      <w:ins w:id="1039" w:author="Simon Schneider" w:date="2018-09-13T09:07:00Z">
        <w:r w:rsidRPr="00B94D31">
          <w:rPr>
            <w:b/>
            <w:bCs/>
          </w:rPr>
          <w:t>Sampling process: Within the first step, all articles collected in the media database (wiso) were scanned for keywords; within the second step, these articles</w:t>
        </w:r>
        <w:r w:rsidRPr="00002C2D">
          <w:t xml:space="preserve"> were evaluated according to double postings, media agency releases, and international publications; for the third step, the resulting list was filtered according to a temporal filter; finally, a randomized </w:t>
        </w:r>
        <w:r w:rsidRPr="00002C2D">
          <w:lastRenderedPageBreak/>
          <w:t>sample was taken for a detailed actors’ analysis</w:t>
        </w:r>
        <w:r>
          <w:rPr>
            <w:b/>
          </w:rPr>
          <w:t>.</w:t>
        </w:r>
        <w:r w:rsidRPr="00B94D31">
          <w:rPr>
            <w:b/>
            <w:bCs/>
          </w:rPr>
          <w:t>.</w:t>
        </w:r>
        <w:r w:rsidR="006D4619">
          <w:rPr>
            <w:noProof/>
            <w:lang w:val="en-US" w:eastAsia="en-US"/>
          </w:rPr>
          <w:drawing>
            <wp:inline distT="0" distB="0" distL="0" distR="0" wp14:anchorId="644F878B" wp14:editId="5A0FD761">
              <wp:extent cx="4333706" cy="6817766"/>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3_w.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39511" cy="6826898"/>
                      </a:xfrm>
                      <a:prstGeom prst="rect">
                        <a:avLst/>
                      </a:prstGeom>
                    </pic:spPr>
                  </pic:pic>
                </a:graphicData>
              </a:graphic>
            </wp:inline>
          </w:drawing>
        </w:r>
      </w:ins>
    </w:p>
    <w:p w14:paraId="4243733B" w14:textId="06978BAC" w:rsidR="00BD1D67" w:rsidRDefault="00002C2D" w:rsidP="00DE6F24">
      <w:pPr>
        <w:pStyle w:val="Beschriftung"/>
        <w:jc w:val="left"/>
        <w:rPr>
          <w:ins w:id="1040" w:author="Simon Schneider" w:date="2018-09-13T09:07:00Z"/>
        </w:rPr>
      </w:pPr>
      <w:ins w:id="1041" w:author="Simon Schneider" w:date="2018-09-13T09:07:00Z">
        <w:r w:rsidRPr="00002C2D">
          <w:t>Table 1: Important dates for CCS research and development as well as CCS policy in Germany. The number of newspaper articles dealing with these events is given.</w:t>
        </w:r>
        <w:r w:rsidR="00BD1D67">
          <w:br w:type="page"/>
        </w:r>
      </w:ins>
    </w:p>
    <w:p w14:paraId="30A86817" w14:textId="77777777" w:rsidR="00BD1D67" w:rsidRPr="00BD1D67" w:rsidRDefault="00BD1D67" w:rsidP="00BD1D67">
      <w:pPr>
        <w:rPr>
          <w:ins w:id="1042" w:author="Simon Schneider" w:date="2018-09-13T09:07:00Z"/>
        </w:rPr>
      </w:pPr>
    </w:p>
    <w:p w14:paraId="47AE0309" w14:textId="77777777" w:rsidR="00704531" w:rsidRPr="00BD1D67" w:rsidRDefault="00704531" w:rsidP="00BB0C44">
      <w:pPr>
        <w:rPr>
          <w:ins w:id="1043" w:author="Simon Schneider" w:date="2018-09-13T09:07:00Z"/>
        </w:rPr>
      </w:pPr>
    </w:p>
    <w:p w14:paraId="79B75173" w14:textId="4BA34F9F" w:rsidR="00704531" w:rsidRDefault="00BB0C44" w:rsidP="00704531">
      <w:pPr>
        <w:pStyle w:val="Beschriftung"/>
        <w:jc w:val="left"/>
      </w:pPr>
      <w:bookmarkStart w:id="1044" w:name="_Toc483209151"/>
      <w:ins w:id="1045" w:author="Simon Schneider" w:date="2018-09-13T09:07:00Z">
        <w:r>
          <w:rPr>
            <w:noProof/>
            <w:lang w:val="en-US" w:eastAsia="en-US"/>
          </w:rPr>
          <w:drawing>
            <wp:inline distT="0" distB="0" distL="0" distR="0" wp14:anchorId="2CC6960E" wp14:editId="59776D8D">
              <wp:extent cx="5433060" cy="3637915"/>
              <wp:effectExtent l="0" t="0" r="0" b="0"/>
              <wp:docPr id="2"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3060" cy="3637915"/>
                      </a:xfrm>
                      <a:prstGeom prst="rect">
                        <a:avLst/>
                      </a:prstGeom>
                      <a:noFill/>
                      <a:ln>
                        <a:noFill/>
                      </a:ln>
                    </pic:spPr>
                  </pic:pic>
                </a:graphicData>
              </a:graphic>
            </wp:inline>
          </w:drawing>
        </w:r>
        <w:r>
          <w:br/>
        </w:r>
        <w:r w:rsidR="00002C2D" w:rsidRPr="00002C2D">
          <w:t xml:space="preserve">Figure 3: </w:t>
        </w:r>
      </w:ins>
      <w:r w:rsidR="00002C2D" w:rsidRPr="00002C2D">
        <w:t xml:space="preserve">Distribution of </w:t>
      </w:r>
      <w:ins w:id="1046" w:author="Simon Schneider" w:date="2018-09-13T09:07:00Z">
        <w:r w:rsidR="00002C2D" w:rsidRPr="00002C2D">
          <w:t xml:space="preserve">the </w:t>
        </w:r>
      </w:ins>
      <w:r w:rsidR="00002C2D" w:rsidRPr="00002C2D">
        <w:t xml:space="preserve">key thematic aspects (569 articles). </w:t>
      </w:r>
      <w:bookmarkEnd w:id="1044"/>
    </w:p>
    <w:p w14:paraId="1B6F5E8B" w14:textId="77777777" w:rsidR="00704531" w:rsidRPr="00DB4711" w:rsidRDefault="00704531" w:rsidP="00704531">
      <w:pPr>
        <w:rPr>
          <w:del w:id="1047" w:author="Simon Schneider" w:date="2018-09-13T09:07:00Z"/>
        </w:rPr>
      </w:pPr>
    </w:p>
    <w:p w14:paraId="1A8AC0B5" w14:textId="77777777" w:rsidR="00704531" w:rsidRDefault="00704531" w:rsidP="00704531">
      <w:pPr>
        <w:rPr>
          <w:del w:id="1048" w:author="Simon Schneider" w:date="2018-09-13T09:07:00Z"/>
          <w:lang w:val="en-US"/>
        </w:rPr>
      </w:pPr>
      <w:del w:id="1049" w:author="Simon Schneider" w:date="2018-09-13T09:07:00Z">
        <w:r w:rsidRPr="00F7633C">
          <w:rPr>
            <w:noProof/>
            <w:sz w:val="24"/>
            <w:lang w:val="en-US" w:eastAsia="en-US"/>
          </w:rPr>
          <w:drawing>
            <wp:inline distT="0" distB="0" distL="0" distR="0" wp14:anchorId="580F9ACC" wp14:editId="69B2630B">
              <wp:extent cx="5737860" cy="26898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7860" cy="2689860"/>
                      </a:xfrm>
                      <a:prstGeom prst="rect">
                        <a:avLst/>
                      </a:prstGeom>
                      <a:noFill/>
                      <a:ln>
                        <a:noFill/>
                      </a:ln>
                    </pic:spPr>
                  </pic:pic>
                </a:graphicData>
              </a:graphic>
            </wp:inline>
          </w:drawing>
        </w:r>
      </w:del>
    </w:p>
    <w:p w14:paraId="08BC992C" w14:textId="77777777" w:rsidR="00BD1D67" w:rsidRDefault="00BD1D67">
      <w:pPr>
        <w:spacing w:line="240" w:lineRule="auto"/>
        <w:jc w:val="left"/>
        <w:rPr>
          <w:ins w:id="1050" w:author="Simon Schneider" w:date="2018-09-13T09:07:00Z"/>
        </w:rPr>
      </w:pPr>
      <w:ins w:id="1051" w:author="Simon Schneider" w:date="2018-09-13T09:07:00Z">
        <w:r>
          <w:br w:type="page"/>
        </w:r>
      </w:ins>
    </w:p>
    <w:p w14:paraId="464CF225" w14:textId="77777777" w:rsidR="00BD1D67" w:rsidRPr="00BD1D67" w:rsidRDefault="00BD1D67" w:rsidP="00BD1D67">
      <w:pPr>
        <w:rPr>
          <w:ins w:id="1052" w:author="Simon Schneider" w:date="2018-09-13T09:07:00Z"/>
        </w:rPr>
      </w:pPr>
    </w:p>
    <w:p w14:paraId="10F24205" w14:textId="77777777" w:rsidR="00704531" w:rsidRPr="00DB4711" w:rsidRDefault="00704531" w:rsidP="00704531">
      <w:pPr>
        <w:rPr>
          <w:ins w:id="1053" w:author="Simon Schneider" w:date="2018-09-13T09:07:00Z"/>
        </w:rPr>
      </w:pPr>
    </w:p>
    <w:p w14:paraId="38DB85B8" w14:textId="77777777" w:rsidR="00704531" w:rsidRDefault="00704531" w:rsidP="00704531">
      <w:pPr>
        <w:rPr>
          <w:ins w:id="1054" w:author="Simon Schneider" w:date="2018-09-13T09:07:00Z"/>
          <w:lang w:val="en-US"/>
        </w:rPr>
      </w:pPr>
      <w:ins w:id="1055" w:author="Simon Schneider" w:date="2018-09-13T09:07:00Z">
        <w:r w:rsidRPr="00F7633C">
          <w:rPr>
            <w:noProof/>
            <w:sz w:val="24"/>
            <w:lang w:val="en-US" w:eastAsia="en-US"/>
          </w:rPr>
          <w:drawing>
            <wp:inline distT="0" distB="0" distL="0" distR="0" wp14:anchorId="55B2AB97" wp14:editId="426D92E0">
              <wp:extent cx="5737860" cy="2685205"/>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737860" cy="2685205"/>
                      </a:xfrm>
                      <a:prstGeom prst="rect">
                        <a:avLst/>
                      </a:prstGeom>
                      <a:noFill/>
                      <a:ln>
                        <a:noFill/>
                      </a:ln>
                    </pic:spPr>
                  </pic:pic>
                </a:graphicData>
              </a:graphic>
            </wp:inline>
          </w:drawing>
        </w:r>
      </w:ins>
    </w:p>
    <w:p w14:paraId="58A5BDC2" w14:textId="715BDC0B" w:rsidR="00704531" w:rsidRPr="00DB4711" w:rsidRDefault="00BA74B2" w:rsidP="00704531">
      <w:pPr>
        <w:pStyle w:val="Beschriftung"/>
        <w:jc w:val="left"/>
      </w:pPr>
      <w:r>
        <w:t xml:space="preserve">Table </w:t>
      </w:r>
      <w:del w:id="1056" w:author="Simon Schneider" w:date="2018-09-13T09:07:00Z">
        <w:r w:rsidR="00704531" w:rsidRPr="00DB4711">
          <w:delText>1</w:delText>
        </w:r>
      </w:del>
      <w:ins w:id="1057" w:author="Simon Schneider" w:date="2018-09-13T09:07:00Z">
        <w:r>
          <w:t>2</w:t>
        </w:r>
      </w:ins>
      <w:r w:rsidR="00704531" w:rsidRPr="00DB4711">
        <w:t xml:space="preserve">: Distribution of the trend in </w:t>
      </w:r>
      <w:del w:id="1058" w:author="Simon Schneider" w:date="2018-09-13T09:07:00Z">
        <w:r w:rsidR="00704531" w:rsidRPr="00DB4711">
          <w:delText>notion</w:delText>
        </w:r>
      </w:del>
      <w:ins w:id="1059" w:author="Simon Schneider" w:date="2018-09-13T09:07:00Z">
        <w:r w:rsidR="009017C8">
          <w:t>keyword use</w:t>
        </w:r>
      </w:ins>
      <w:r w:rsidR="009017C8" w:rsidRPr="00DB4711">
        <w:t xml:space="preserve"> </w:t>
      </w:r>
      <w:r w:rsidR="00704531" w:rsidRPr="00DB4711">
        <w:t xml:space="preserve">in relation to </w:t>
      </w:r>
      <w:del w:id="1060" w:author="Simon Schneider" w:date="2018-09-13T09:07:00Z">
        <w:r w:rsidR="00704531" w:rsidRPr="00DB4711">
          <w:delText xml:space="preserve">main actors </w:delText>
        </w:r>
      </w:del>
      <w:ins w:id="1061" w:author="Simon Schneider" w:date="2018-09-13T09:07:00Z">
        <w:r w:rsidR="009B639A">
          <w:t>the four</w:t>
        </w:r>
        <w:r w:rsidR="00704531" w:rsidRPr="00DB4711">
          <w:t xml:space="preserve"> </w:t>
        </w:r>
        <w:r w:rsidR="009B639A">
          <w:t>stakeholder groups</w:t>
        </w:r>
        <w:r w:rsidR="00704531" w:rsidRPr="00DB4711">
          <w:t xml:space="preserve"> </w:t>
        </w:r>
      </w:ins>
      <w:r w:rsidR="00704531" w:rsidRPr="00DB4711">
        <w:t>(255 articles</w:t>
      </w:r>
      <w:del w:id="1062" w:author="Simon Schneider" w:date="2018-09-13T09:07:00Z">
        <w:r w:rsidR="00704531" w:rsidRPr="00DB4711">
          <w:delText>)</w:delText>
        </w:r>
      </w:del>
      <w:ins w:id="1063" w:author="Simon Schneider" w:date="2018-09-13T09:07:00Z">
        <w:r w:rsidR="00704531" w:rsidRPr="00DB4711">
          <w:t>)</w:t>
        </w:r>
        <w:r w:rsidR="00002C2D">
          <w:t>.</w:t>
        </w:r>
      </w:ins>
      <w:r w:rsidR="00704531" w:rsidRPr="00DB4711">
        <w:t xml:space="preserve"> </w:t>
      </w:r>
    </w:p>
    <w:p w14:paraId="696D941D" w14:textId="77777777" w:rsidR="00F5258E" w:rsidRDefault="00F5258E" w:rsidP="003D5288">
      <w:pPr>
        <w:rPr>
          <w:ins w:id="1064" w:author="Simon Schneider" w:date="2018-09-13T09:07:00Z"/>
        </w:rPr>
      </w:pPr>
    </w:p>
    <w:p w14:paraId="2BD8182B" w14:textId="77777777" w:rsidR="0071400A" w:rsidRDefault="0071400A" w:rsidP="003D5288">
      <w:pPr>
        <w:rPr>
          <w:ins w:id="1065" w:author="Simon Schneider" w:date="2018-09-13T09:07:00Z"/>
        </w:rPr>
      </w:pPr>
      <w:ins w:id="1066" w:author="Simon Schneider" w:date="2018-09-13T09:07:00Z">
        <w:r>
          <w:rPr>
            <w:noProof/>
            <w:lang w:val="en-US" w:eastAsia="en-US"/>
          </w:rPr>
          <w:drawing>
            <wp:inline distT="0" distB="0" distL="0" distR="0" wp14:anchorId="00A87F1C" wp14:editId="5B20FF94">
              <wp:extent cx="4988967" cy="338364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4.png"/>
                      <pic:cNvPicPr/>
                    </pic:nvPicPr>
                    <pic:blipFill>
                      <a:blip r:embed="rId20">
                        <a:extLst>
                          <a:ext uri="{28A0092B-C50C-407E-A947-70E740481C1C}">
                            <a14:useLocalDpi xmlns:a14="http://schemas.microsoft.com/office/drawing/2010/main" val="0"/>
                          </a:ext>
                        </a:extLst>
                      </a:blip>
                      <a:stretch>
                        <a:fillRect/>
                      </a:stretch>
                    </pic:blipFill>
                    <pic:spPr>
                      <a:xfrm>
                        <a:off x="0" y="0"/>
                        <a:ext cx="4991996" cy="3385702"/>
                      </a:xfrm>
                      <a:prstGeom prst="rect">
                        <a:avLst/>
                      </a:prstGeom>
                    </pic:spPr>
                  </pic:pic>
                </a:graphicData>
              </a:graphic>
            </wp:inline>
          </w:drawing>
        </w:r>
      </w:ins>
    </w:p>
    <w:p w14:paraId="2AF66AF1" w14:textId="3AFAF873" w:rsidR="0071400A" w:rsidRDefault="0071400A">
      <w:pPr>
        <w:pStyle w:val="Beschriftung"/>
        <w:jc w:val="left"/>
        <w:pPrChange w:id="1067" w:author="Simon Schneider" w:date="2018-09-13T09:07:00Z">
          <w:pPr/>
        </w:pPrChange>
      </w:pPr>
      <w:ins w:id="1068" w:author="Simon Schneider" w:date="2018-09-13T09:07:00Z">
        <w:r w:rsidRPr="0071400A">
          <w:t xml:space="preserve">Figure </w:t>
        </w:r>
        <w:r w:rsidR="00BA74B2">
          <w:t>4</w:t>
        </w:r>
        <w:r w:rsidRPr="0071400A">
          <w:t>: The distribution of actors by stakeholder groups as represented in German daily newspaper articles about CCS</w:t>
        </w:r>
        <w:r w:rsidR="00002C2D">
          <w:t>.</w:t>
        </w:r>
        <w:r w:rsidRPr="0071400A">
          <w:t xml:space="preserve">  </w:t>
        </w:r>
      </w:ins>
    </w:p>
    <w:sectPr w:rsidR="0071400A" w:rsidSect="0091791F">
      <w:headerReference w:type="default" r:id="rId21"/>
      <w:footerReference w:type="default" r:id="rId22"/>
      <w:pgSz w:w="11907" w:h="13608"/>
      <w:pgMar w:top="567" w:right="936" w:bottom="1338" w:left="936" w:header="0" w:footer="737" w:gutter="0"/>
      <w:lnNumType w:countBy="5" w:distance="227"/>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35AE3F" w16cid:durableId="1F25246C"/>
  <w16cid:commentId w16cid:paraId="7557800A" w16cid:durableId="1F252B0C"/>
  <w16cid:commentId w16cid:paraId="38D7F45F" w16cid:durableId="1F252FE0"/>
  <w16cid:commentId w16cid:paraId="7B30A9FD" w16cid:durableId="1F25379F"/>
  <w16cid:commentId w16cid:paraId="172D1332" w16cid:durableId="1F253BB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A9173" w14:textId="77777777" w:rsidR="00964D40" w:rsidRDefault="00964D40" w:rsidP="006D0C96">
      <w:pPr>
        <w:spacing w:line="240" w:lineRule="auto"/>
      </w:pPr>
      <w:r>
        <w:separator/>
      </w:r>
    </w:p>
  </w:endnote>
  <w:endnote w:type="continuationSeparator" w:id="0">
    <w:p w14:paraId="15DDA51A" w14:textId="77777777" w:rsidR="00964D40" w:rsidRDefault="00964D40" w:rsidP="006D0C96">
      <w:pPr>
        <w:spacing w:line="240" w:lineRule="auto"/>
      </w:pPr>
      <w:r>
        <w:continuationSeparator/>
      </w:r>
    </w:p>
  </w:endnote>
  <w:endnote w:type="continuationNotice" w:id="1">
    <w:p w14:paraId="4F7F55D4" w14:textId="77777777" w:rsidR="00964D40" w:rsidRDefault="00964D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788171"/>
      <w:docPartObj>
        <w:docPartGallery w:val="Page Numbers (Bottom of Page)"/>
        <w:docPartUnique/>
      </w:docPartObj>
    </w:sdtPr>
    <w:sdtEndPr>
      <w:rPr>
        <w:noProof/>
      </w:rPr>
    </w:sdtEndPr>
    <w:sdtContent>
      <w:p w14:paraId="6A25D48C" w14:textId="0D65632B" w:rsidR="00A119C0" w:rsidRDefault="00A119C0">
        <w:pPr>
          <w:pStyle w:val="Fuzeile"/>
          <w:jc w:val="center"/>
        </w:pPr>
        <w:r>
          <w:fldChar w:fldCharType="begin"/>
        </w:r>
        <w:r>
          <w:instrText xml:space="preserve"> PAGE   \* MERGEFORMAT </w:instrText>
        </w:r>
        <w:r>
          <w:fldChar w:fldCharType="separate"/>
        </w:r>
        <w:r w:rsidR="00E9129B">
          <w:rPr>
            <w:noProof/>
          </w:rPr>
          <w:t>21</w:t>
        </w:r>
        <w:r>
          <w:rPr>
            <w:noProof/>
          </w:rPr>
          <w:fldChar w:fldCharType="end"/>
        </w:r>
      </w:p>
    </w:sdtContent>
  </w:sdt>
  <w:p w14:paraId="4857E0CA" w14:textId="77777777" w:rsidR="00A119C0" w:rsidRDefault="00A119C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4174E" w14:textId="77777777" w:rsidR="00964D40" w:rsidRDefault="00964D40" w:rsidP="006D0C96">
      <w:pPr>
        <w:spacing w:line="240" w:lineRule="auto"/>
      </w:pPr>
      <w:r>
        <w:separator/>
      </w:r>
    </w:p>
  </w:footnote>
  <w:footnote w:type="continuationSeparator" w:id="0">
    <w:p w14:paraId="28D01F57" w14:textId="77777777" w:rsidR="00964D40" w:rsidRDefault="00964D40" w:rsidP="006D0C96">
      <w:pPr>
        <w:spacing w:line="240" w:lineRule="auto"/>
      </w:pPr>
      <w:r>
        <w:continuationSeparator/>
      </w:r>
    </w:p>
  </w:footnote>
  <w:footnote w:type="continuationNotice" w:id="1">
    <w:p w14:paraId="1C29F01E" w14:textId="77777777" w:rsidR="00964D40" w:rsidRDefault="00964D40">
      <w:pPr>
        <w:spacing w:line="240" w:lineRule="auto"/>
      </w:pPr>
    </w:p>
  </w:footnote>
  <w:footnote w:id="2">
    <w:p w14:paraId="44EB2512" w14:textId="77777777" w:rsidR="00A119C0" w:rsidRPr="00E9627F" w:rsidRDefault="00A119C0" w:rsidP="00704531">
      <w:pPr>
        <w:pStyle w:val="Fussnoten"/>
        <w:jc w:val="left"/>
        <w:rPr>
          <w:lang w:val="en-US"/>
        </w:rPr>
      </w:pPr>
      <w:r w:rsidRPr="00E9627F">
        <w:rPr>
          <w:rStyle w:val="Funotenzeichen"/>
          <w:lang w:val="en-US"/>
        </w:rPr>
        <w:footnoteRef/>
      </w:r>
      <w:r w:rsidRPr="00E9627F">
        <w:rPr>
          <w:lang w:val="en-US"/>
        </w:rPr>
        <w:t xml:space="preserve"> At </w:t>
      </w:r>
      <w:r>
        <w:rPr>
          <w:lang w:val="en-US"/>
        </w:rPr>
        <w:t xml:space="preserve">the </w:t>
      </w:r>
      <w:r w:rsidRPr="00E9627F">
        <w:rPr>
          <w:lang w:val="en-US"/>
        </w:rPr>
        <w:t>Freie Universität Berlin</w:t>
      </w:r>
      <w:r>
        <w:rPr>
          <w:lang w:val="en-US"/>
        </w:rPr>
        <w:t xml:space="preserve"> in</w:t>
      </w:r>
      <w:r w:rsidRPr="00E9627F">
        <w:rPr>
          <w:lang w:val="en-US"/>
        </w:rPr>
        <w:t xml:space="preserve"> Germany, the wiso</w:t>
      </w:r>
      <w:r>
        <w:rPr>
          <w:lang w:val="en-US"/>
        </w:rPr>
        <w:t xml:space="preserve"> </w:t>
      </w:r>
      <w:r w:rsidRPr="00E9627F">
        <w:rPr>
          <w:lang w:val="en-US"/>
        </w:rPr>
        <w:t>Press database was used. This database included more than 120 million</w:t>
      </w:r>
      <w:r>
        <w:rPr>
          <w:lang w:val="en-US"/>
        </w:rPr>
        <w:t xml:space="preserve"> </w:t>
      </w:r>
      <w:r w:rsidRPr="00E9627F">
        <w:rPr>
          <w:lang w:val="en-US"/>
        </w:rPr>
        <w:t>articl</w:t>
      </w:r>
      <w:r>
        <w:rPr>
          <w:lang w:val="en-US"/>
        </w:rPr>
        <w:t>e</w:t>
      </w:r>
      <w:r w:rsidRPr="00E9627F">
        <w:rPr>
          <w:lang w:val="en-US"/>
        </w:rPr>
        <w:t>s by German daily newspapers within the time</w:t>
      </w:r>
      <w:r>
        <w:rPr>
          <w:lang w:val="en-US"/>
        </w:rPr>
        <w:t xml:space="preserve"> frame of our analysis</w:t>
      </w:r>
      <w:r w:rsidRPr="00E9627F">
        <w:rPr>
          <w:lang w:val="en-US"/>
        </w:rPr>
        <w:t>. More information about the database an</w:t>
      </w:r>
      <w:r>
        <w:rPr>
          <w:lang w:val="en-US"/>
        </w:rPr>
        <w:t>d</w:t>
      </w:r>
      <w:r w:rsidRPr="00E9627F">
        <w:rPr>
          <w:lang w:val="en-US"/>
        </w:rPr>
        <w:t xml:space="preserve"> the sources and tit</w:t>
      </w:r>
      <w:r>
        <w:rPr>
          <w:lang w:val="en-US"/>
        </w:rPr>
        <w:t>les t</w:t>
      </w:r>
      <w:r w:rsidRPr="00E9627F">
        <w:rPr>
          <w:lang w:val="en-US"/>
        </w:rPr>
        <w:t xml:space="preserve">hat are included in </w:t>
      </w:r>
      <w:r>
        <w:rPr>
          <w:lang w:val="en-US"/>
        </w:rPr>
        <w:t>it</w:t>
      </w:r>
      <w:r w:rsidRPr="00E9627F">
        <w:rPr>
          <w:lang w:val="en-US"/>
        </w:rPr>
        <w:t xml:space="preserve"> can be found </w:t>
      </w:r>
      <w:r>
        <w:rPr>
          <w:lang w:val="en-US"/>
        </w:rPr>
        <w:t>on</w:t>
      </w:r>
      <w:r w:rsidRPr="00E9627F">
        <w:rPr>
          <w:lang w:val="en-US"/>
        </w:rPr>
        <w:t xml:space="preserve"> the </w:t>
      </w:r>
      <w:r>
        <w:rPr>
          <w:lang w:val="en-US"/>
        </w:rPr>
        <w:t>GENIOS</w:t>
      </w:r>
      <w:r w:rsidRPr="00E9627F">
        <w:rPr>
          <w:lang w:val="en-US"/>
        </w:rPr>
        <w:t xml:space="preserve"> website (www.genios.de).</w:t>
      </w:r>
    </w:p>
  </w:footnote>
  <w:footnote w:id="3">
    <w:p w14:paraId="0BF9F98F" w14:textId="77777777" w:rsidR="00A119C0" w:rsidRPr="00184EA8" w:rsidRDefault="00A119C0" w:rsidP="00704531">
      <w:pPr>
        <w:pStyle w:val="Fussnoten"/>
        <w:rPr>
          <w:lang w:val="en-US"/>
        </w:rPr>
      </w:pPr>
      <w:r w:rsidRPr="00184EA8">
        <w:rPr>
          <w:rStyle w:val="Funotenzeichen"/>
          <w:lang w:val="en-US"/>
        </w:rPr>
        <w:footnoteRef/>
      </w:r>
      <w:r w:rsidRPr="00184EA8">
        <w:rPr>
          <w:lang w:val="en-US"/>
        </w:rPr>
        <w:t xml:space="preserve"> Because of </w:t>
      </w:r>
      <w:r>
        <w:rPr>
          <w:lang w:val="en-US"/>
        </w:rPr>
        <w:t>the</w:t>
      </w:r>
      <w:r w:rsidRPr="00184EA8">
        <w:rPr>
          <w:lang w:val="en-US"/>
        </w:rPr>
        <w:t xml:space="preserve"> </w:t>
      </w:r>
      <w:r>
        <w:rPr>
          <w:lang w:val="en-US"/>
        </w:rPr>
        <w:t>frequent</w:t>
      </w:r>
      <w:r w:rsidRPr="00184EA8">
        <w:rPr>
          <w:lang w:val="en-US"/>
        </w:rPr>
        <w:t xml:space="preserve"> use of CCS as </w:t>
      </w:r>
      <w:r>
        <w:rPr>
          <w:lang w:val="en-US"/>
        </w:rPr>
        <w:t xml:space="preserve">an </w:t>
      </w:r>
      <w:r w:rsidRPr="00184EA8">
        <w:rPr>
          <w:lang w:val="en-US"/>
        </w:rPr>
        <w:t>abbr</w:t>
      </w:r>
      <w:r>
        <w:rPr>
          <w:lang w:val="en-US"/>
        </w:rPr>
        <w:t>e</w:t>
      </w:r>
      <w:r w:rsidRPr="00184EA8">
        <w:rPr>
          <w:lang w:val="en-US"/>
        </w:rPr>
        <w:t>viation for the Congress Cent</w:t>
      </w:r>
      <w:r>
        <w:rPr>
          <w:lang w:val="en-US"/>
        </w:rPr>
        <w:t>rum</w:t>
      </w:r>
      <w:r w:rsidRPr="00184EA8">
        <w:rPr>
          <w:lang w:val="en-US"/>
        </w:rPr>
        <w:t xml:space="preserve"> Suhl</w:t>
      </w:r>
      <w:r>
        <w:rPr>
          <w:lang w:val="en-US"/>
        </w:rPr>
        <w:t xml:space="preserve"> (Suhl Convention Center)</w:t>
      </w:r>
      <w:r w:rsidRPr="00184EA8">
        <w:rPr>
          <w:lang w:val="en-US"/>
        </w:rPr>
        <w:t xml:space="preserve">, a </w:t>
      </w:r>
      <w:r>
        <w:rPr>
          <w:lang w:val="en-US"/>
        </w:rPr>
        <w:t>method</w:t>
      </w:r>
      <w:r w:rsidRPr="00184EA8">
        <w:rPr>
          <w:lang w:val="en-US"/>
        </w:rPr>
        <w:t xml:space="preserve"> </w:t>
      </w:r>
      <w:r>
        <w:rPr>
          <w:lang w:val="en-US"/>
        </w:rPr>
        <w:t>to</w:t>
      </w:r>
      <w:r w:rsidRPr="00184EA8">
        <w:rPr>
          <w:lang w:val="en-US"/>
        </w:rPr>
        <w:t xml:space="preserve"> exclu</w:t>
      </w:r>
      <w:r>
        <w:rPr>
          <w:lang w:val="en-US"/>
        </w:rPr>
        <w:t>de</w:t>
      </w:r>
      <w:r w:rsidRPr="00184EA8">
        <w:rPr>
          <w:lang w:val="en-US"/>
        </w:rPr>
        <w:t xml:space="preserve"> Suhl was formulated within the search term: (CCS AND Kohle*) NOT Suhl.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4A04" w14:textId="77777777" w:rsidR="0013581D" w:rsidRDefault="0013581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403"/>
    <w:multiLevelType w:val="hybridMultilevel"/>
    <w:tmpl w:val="E6ECA0A2"/>
    <w:lvl w:ilvl="0" w:tplc="35A460C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62C04"/>
    <w:multiLevelType w:val="multilevel"/>
    <w:tmpl w:val="7E38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13"/>
    <w:rsid w:val="00002C2D"/>
    <w:rsid w:val="00011501"/>
    <w:rsid w:val="00015AB8"/>
    <w:rsid w:val="0005690A"/>
    <w:rsid w:val="00075F28"/>
    <w:rsid w:val="000828B4"/>
    <w:rsid w:val="000A0B16"/>
    <w:rsid w:val="000A1B66"/>
    <w:rsid w:val="000C3A9F"/>
    <w:rsid w:val="000D1639"/>
    <w:rsid w:val="00105617"/>
    <w:rsid w:val="00120B60"/>
    <w:rsid w:val="0013581D"/>
    <w:rsid w:val="00160EF5"/>
    <w:rsid w:val="00166E23"/>
    <w:rsid w:val="0018773C"/>
    <w:rsid w:val="00191196"/>
    <w:rsid w:val="001C5EB9"/>
    <w:rsid w:val="001E61EA"/>
    <w:rsid w:val="001E7F81"/>
    <w:rsid w:val="001F7CE9"/>
    <w:rsid w:val="00203F92"/>
    <w:rsid w:val="00212604"/>
    <w:rsid w:val="00220C27"/>
    <w:rsid w:val="0023445F"/>
    <w:rsid w:val="00273881"/>
    <w:rsid w:val="00285A75"/>
    <w:rsid w:val="002A41EF"/>
    <w:rsid w:val="002E38C4"/>
    <w:rsid w:val="002F086F"/>
    <w:rsid w:val="003118C8"/>
    <w:rsid w:val="003156DD"/>
    <w:rsid w:val="0033789F"/>
    <w:rsid w:val="00386417"/>
    <w:rsid w:val="003A4FB4"/>
    <w:rsid w:val="003B2CBA"/>
    <w:rsid w:val="003B52A5"/>
    <w:rsid w:val="003D5288"/>
    <w:rsid w:val="004209A3"/>
    <w:rsid w:val="004238AC"/>
    <w:rsid w:val="004332AB"/>
    <w:rsid w:val="00433781"/>
    <w:rsid w:val="00447DC5"/>
    <w:rsid w:val="00450DB9"/>
    <w:rsid w:val="00456E3C"/>
    <w:rsid w:val="00463568"/>
    <w:rsid w:val="0048467B"/>
    <w:rsid w:val="00493E6E"/>
    <w:rsid w:val="00494095"/>
    <w:rsid w:val="004D0F1A"/>
    <w:rsid w:val="004E0640"/>
    <w:rsid w:val="004E3E03"/>
    <w:rsid w:val="004E5F75"/>
    <w:rsid w:val="00511DEC"/>
    <w:rsid w:val="00516DB6"/>
    <w:rsid w:val="00543BB7"/>
    <w:rsid w:val="00547F9C"/>
    <w:rsid w:val="0055217B"/>
    <w:rsid w:val="00564213"/>
    <w:rsid w:val="0056438C"/>
    <w:rsid w:val="005A4A10"/>
    <w:rsid w:val="005A4F32"/>
    <w:rsid w:val="005A4F5C"/>
    <w:rsid w:val="005E0A53"/>
    <w:rsid w:val="005F5AF3"/>
    <w:rsid w:val="006228FA"/>
    <w:rsid w:val="006326D7"/>
    <w:rsid w:val="00670285"/>
    <w:rsid w:val="00670F05"/>
    <w:rsid w:val="006D0C96"/>
    <w:rsid w:val="006D2150"/>
    <w:rsid w:val="006D2666"/>
    <w:rsid w:val="006D4619"/>
    <w:rsid w:val="006F2757"/>
    <w:rsid w:val="0070001E"/>
    <w:rsid w:val="00704531"/>
    <w:rsid w:val="0070537F"/>
    <w:rsid w:val="007069D8"/>
    <w:rsid w:val="007118AA"/>
    <w:rsid w:val="0071400A"/>
    <w:rsid w:val="00715B66"/>
    <w:rsid w:val="007344C5"/>
    <w:rsid w:val="00751A44"/>
    <w:rsid w:val="00796A7F"/>
    <w:rsid w:val="007B28B2"/>
    <w:rsid w:val="007C7E32"/>
    <w:rsid w:val="007E1921"/>
    <w:rsid w:val="007E5F22"/>
    <w:rsid w:val="00841370"/>
    <w:rsid w:val="00855006"/>
    <w:rsid w:val="008559F1"/>
    <w:rsid w:val="008713D1"/>
    <w:rsid w:val="008772A0"/>
    <w:rsid w:val="008827EC"/>
    <w:rsid w:val="00886F45"/>
    <w:rsid w:val="008A65FE"/>
    <w:rsid w:val="008B719F"/>
    <w:rsid w:val="008E213F"/>
    <w:rsid w:val="008E3110"/>
    <w:rsid w:val="008F760B"/>
    <w:rsid w:val="009017C8"/>
    <w:rsid w:val="009150E4"/>
    <w:rsid w:val="00916FD3"/>
    <w:rsid w:val="0091791F"/>
    <w:rsid w:val="00922A65"/>
    <w:rsid w:val="00932F15"/>
    <w:rsid w:val="00943440"/>
    <w:rsid w:val="0095786C"/>
    <w:rsid w:val="00964D40"/>
    <w:rsid w:val="00982279"/>
    <w:rsid w:val="009A0935"/>
    <w:rsid w:val="009B17A3"/>
    <w:rsid w:val="009B4EBE"/>
    <w:rsid w:val="009B639A"/>
    <w:rsid w:val="009C1238"/>
    <w:rsid w:val="009D38E2"/>
    <w:rsid w:val="009F2C0A"/>
    <w:rsid w:val="00A119C0"/>
    <w:rsid w:val="00A25534"/>
    <w:rsid w:val="00A2701F"/>
    <w:rsid w:val="00A3017E"/>
    <w:rsid w:val="00A30AA7"/>
    <w:rsid w:val="00A42A0D"/>
    <w:rsid w:val="00A87152"/>
    <w:rsid w:val="00A949B2"/>
    <w:rsid w:val="00AB18E4"/>
    <w:rsid w:val="00AC722C"/>
    <w:rsid w:val="00AC7A24"/>
    <w:rsid w:val="00AD5D63"/>
    <w:rsid w:val="00AD66D5"/>
    <w:rsid w:val="00AE4157"/>
    <w:rsid w:val="00AF57E7"/>
    <w:rsid w:val="00B01E98"/>
    <w:rsid w:val="00B0274D"/>
    <w:rsid w:val="00B13B80"/>
    <w:rsid w:val="00B4015F"/>
    <w:rsid w:val="00B5719D"/>
    <w:rsid w:val="00B75342"/>
    <w:rsid w:val="00B94A58"/>
    <w:rsid w:val="00B94D31"/>
    <w:rsid w:val="00BA74B2"/>
    <w:rsid w:val="00BB0C44"/>
    <w:rsid w:val="00BB7E19"/>
    <w:rsid w:val="00BC52CC"/>
    <w:rsid w:val="00BD0523"/>
    <w:rsid w:val="00BD1D67"/>
    <w:rsid w:val="00BF25C5"/>
    <w:rsid w:val="00C04281"/>
    <w:rsid w:val="00C1589F"/>
    <w:rsid w:val="00C21E0B"/>
    <w:rsid w:val="00C26311"/>
    <w:rsid w:val="00C35812"/>
    <w:rsid w:val="00C37222"/>
    <w:rsid w:val="00C5316B"/>
    <w:rsid w:val="00C6578D"/>
    <w:rsid w:val="00C667AC"/>
    <w:rsid w:val="00C74E95"/>
    <w:rsid w:val="00C82F79"/>
    <w:rsid w:val="00C92423"/>
    <w:rsid w:val="00CC51D0"/>
    <w:rsid w:val="00CE79E1"/>
    <w:rsid w:val="00CF0D52"/>
    <w:rsid w:val="00D3581C"/>
    <w:rsid w:val="00D36C74"/>
    <w:rsid w:val="00D40CE0"/>
    <w:rsid w:val="00DA435C"/>
    <w:rsid w:val="00DB4E53"/>
    <w:rsid w:val="00DE2642"/>
    <w:rsid w:val="00DE6F24"/>
    <w:rsid w:val="00E00339"/>
    <w:rsid w:val="00E1362C"/>
    <w:rsid w:val="00E142A8"/>
    <w:rsid w:val="00E15FE9"/>
    <w:rsid w:val="00E3388F"/>
    <w:rsid w:val="00E6779C"/>
    <w:rsid w:val="00E9129B"/>
    <w:rsid w:val="00E97985"/>
    <w:rsid w:val="00EA25D6"/>
    <w:rsid w:val="00ED62E0"/>
    <w:rsid w:val="00ED6B96"/>
    <w:rsid w:val="00EE58C0"/>
    <w:rsid w:val="00EF6F78"/>
    <w:rsid w:val="00F1390D"/>
    <w:rsid w:val="00F156D1"/>
    <w:rsid w:val="00F35903"/>
    <w:rsid w:val="00F432A9"/>
    <w:rsid w:val="00F466A2"/>
    <w:rsid w:val="00F469D0"/>
    <w:rsid w:val="00F5258E"/>
    <w:rsid w:val="00F6160D"/>
    <w:rsid w:val="00F769A0"/>
    <w:rsid w:val="00F925D1"/>
    <w:rsid w:val="00FB2B06"/>
    <w:rsid w:val="00FC08F9"/>
    <w:rsid w:val="00FC7661"/>
    <w:rsid w:val="00FD20DA"/>
    <w:rsid w:val="00FF30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1FC28"/>
  <w15:docId w15:val="{381A58B5-3643-4E09-95A9-F0F882B5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0CE0"/>
    <w:pPr>
      <w:spacing w:line="360" w:lineRule="auto"/>
      <w:jc w:val="both"/>
    </w:pPr>
    <w:rPr>
      <w:rFonts w:ascii="Times New Roman" w:eastAsia="Times New Roman" w:hAnsi="Times New Roman"/>
      <w:szCs w:val="24"/>
      <w:lang w:eastAsia="de-DE"/>
    </w:rPr>
  </w:style>
  <w:style w:type="paragraph" w:styleId="berschrift1">
    <w:name w:val="heading 1"/>
    <w:basedOn w:val="Standard"/>
    <w:next w:val="Standard"/>
    <w:link w:val="berschrift1Zchn"/>
    <w:qFormat/>
    <w:rsid w:val="00075F28"/>
    <w:pPr>
      <w:keepNext/>
      <w:spacing w:before="480" w:after="240" w:line="240" w:lineRule="auto"/>
      <w:outlineLvl w:val="0"/>
    </w:pPr>
    <w:rPr>
      <w:rFonts w:cs="Arial"/>
      <w:b/>
      <w:bCs/>
      <w:color w:val="000000"/>
      <w:kern w:val="32"/>
      <w:szCs w:val="32"/>
    </w:rPr>
  </w:style>
  <w:style w:type="paragraph" w:styleId="berschrift2">
    <w:name w:val="heading 2"/>
    <w:basedOn w:val="Standard"/>
    <w:next w:val="Standard"/>
    <w:link w:val="berschrift2Zchn"/>
    <w:qFormat/>
    <w:rsid w:val="00E00339"/>
    <w:pPr>
      <w:keepNext/>
      <w:spacing w:before="240" w:after="240" w:line="240" w:lineRule="auto"/>
      <w:outlineLvl w:val="1"/>
    </w:pPr>
    <w:rPr>
      <w:rFonts w:cs="Arial"/>
      <w:b/>
      <w:bCs/>
      <w:iCs/>
      <w:szCs w:val="28"/>
    </w:rPr>
  </w:style>
  <w:style w:type="paragraph" w:styleId="berschrift3">
    <w:name w:val="heading 3"/>
    <w:basedOn w:val="Standard"/>
    <w:next w:val="Standard"/>
    <w:link w:val="berschrift3Zchn"/>
    <w:qFormat/>
    <w:rsid w:val="005A4F32"/>
    <w:pPr>
      <w:keepNext/>
      <w:spacing w:before="240" w:after="240" w:line="240" w:lineRule="auto"/>
      <w:outlineLvl w:val="2"/>
    </w:pPr>
    <w:rPr>
      <w:rFonts w:cs="Arial"/>
      <w:b/>
      <w:bCs/>
      <w:szCs w:val="26"/>
    </w:rPr>
  </w:style>
  <w:style w:type="paragraph" w:styleId="berschrift4">
    <w:name w:val="heading 4"/>
    <w:basedOn w:val="Standard"/>
    <w:next w:val="Standard"/>
    <w:link w:val="berschrift4Zchn"/>
    <w:rsid w:val="00ED6B9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next w:val="Standard"/>
    <w:rsid w:val="00ED6B96"/>
    <w:rPr>
      <w:b/>
    </w:rPr>
  </w:style>
  <w:style w:type="paragraph" w:customStyle="1" w:styleId="Bullets">
    <w:name w:val="Bullets"/>
    <w:basedOn w:val="Standard"/>
    <w:link w:val="BulletsChar"/>
    <w:rsid w:val="00ED6B96"/>
    <w:pPr>
      <w:numPr>
        <w:numId w:val="2"/>
      </w:numPr>
    </w:pPr>
  </w:style>
  <w:style w:type="character" w:customStyle="1" w:styleId="BulletsChar">
    <w:name w:val="Bullets Char"/>
    <w:link w:val="Bullets"/>
    <w:rsid w:val="00ED6B96"/>
    <w:rPr>
      <w:rFonts w:ascii="Verdana" w:eastAsia="Times New Roman" w:hAnsi="Verdana" w:cs="Times New Roman"/>
      <w:sz w:val="19"/>
      <w:szCs w:val="24"/>
      <w:lang w:eastAsia="de-DE"/>
    </w:rPr>
  </w:style>
  <w:style w:type="table" w:customStyle="1" w:styleId="Copernicus">
    <w:name w:val="Copernicus"/>
    <w:basedOn w:val="NormaleTabelle"/>
    <w:rsid w:val="00ED6B96"/>
    <w:rPr>
      <w:rFonts w:ascii="Verdana" w:eastAsia="Times New Roman" w:hAnsi="Verdana"/>
      <w:sz w:val="19"/>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styleId="Kopfzeile">
    <w:name w:val="header"/>
    <w:basedOn w:val="Standard"/>
    <w:link w:val="KopfzeileZchn"/>
    <w:rsid w:val="00ED6B96"/>
    <w:pPr>
      <w:tabs>
        <w:tab w:val="center" w:pos="4536"/>
        <w:tab w:val="right" w:pos="9072"/>
      </w:tabs>
    </w:pPr>
  </w:style>
  <w:style w:type="character" w:customStyle="1" w:styleId="berschrift1Zchn">
    <w:name w:val="Überschrift 1 Zchn"/>
    <w:link w:val="berschrift1"/>
    <w:rsid w:val="00075F28"/>
    <w:rPr>
      <w:rFonts w:ascii="Times New Roman" w:eastAsia="Times New Roman" w:hAnsi="Times New Roman" w:cs="Arial"/>
      <w:b/>
      <w:bCs/>
      <w:color w:val="000000"/>
      <w:kern w:val="32"/>
      <w:szCs w:val="32"/>
      <w:lang w:eastAsia="de-DE"/>
    </w:rPr>
  </w:style>
  <w:style w:type="character" w:customStyle="1" w:styleId="berschrift3Zchn">
    <w:name w:val="Überschrift 3 Zchn"/>
    <w:link w:val="berschrift3"/>
    <w:rsid w:val="005A4F32"/>
    <w:rPr>
      <w:rFonts w:ascii="Times New Roman" w:eastAsia="Times New Roman" w:hAnsi="Times New Roman" w:cs="Arial"/>
      <w:b/>
      <w:bCs/>
      <w:szCs w:val="26"/>
      <w:lang w:eastAsia="de-DE"/>
    </w:rPr>
  </w:style>
  <w:style w:type="character" w:customStyle="1" w:styleId="berschrift4Zchn">
    <w:name w:val="Überschrift 4 Zchn"/>
    <w:link w:val="berschrift4"/>
    <w:rsid w:val="00796A7F"/>
    <w:rPr>
      <w:rFonts w:ascii="Verdana" w:eastAsia="Times New Roman" w:hAnsi="Verdana" w:cs="Times New Roman"/>
      <w:b/>
      <w:bCs/>
      <w:sz w:val="19"/>
      <w:szCs w:val="28"/>
      <w:lang w:eastAsia="de-DE"/>
    </w:rPr>
  </w:style>
  <w:style w:type="character" w:customStyle="1" w:styleId="KopfzeileZchn">
    <w:name w:val="Kopfzeile Zchn"/>
    <w:link w:val="Kopfzeile"/>
    <w:rsid w:val="00ED6B96"/>
    <w:rPr>
      <w:rFonts w:ascii="Verdana" w:eastAsia="Times New Roman" w:hAnsi="Verdana" w:cs="Times New Roman"/>
      <w:sz w:val="19"/>
      <w:szCs w:val="24"/>
      <w:lang w:eastAsia="de-DE"/>
    </w:rPr>
  </w:style>
  <w:style w:type="character" w:customStyle="1" w:styleId="berschrift2Zchn">
    <w:name w:val="Überschrift 2 Zchn"/>
    <w:link w:val="berschrift2"/>
    <w:rsid w:val="00E00339"/>
    <w:rPr>
      <w:rFonts w:ascii="Times New Roman" w:eastAsia="Times New Roman" w:hAnsi="Times New Roman" w:cs="Arial"/>
      <w:b/>
      <w:bCs/>
      <w:iCs/>
      <w:szCs w:val="28"/>
      <w:lang w:eastAsia="de-DE"/>
    </w:rPr>
  </w:style>
  <w:style w:type="character" w:styleId="Hyperlink">
    <w:name w:val="Hyperlink"/>
    <w:rsid w:val="00ED6B96"/>
    <w:rPr>
      <w:color w:val="0000FF"/>
      <w:u w:val="single"/>
    </w:rPr>
  </w:style>
  <w:style w:type="paragraph" w:customStyle="1" w:styleId="Kontakt">
    <w:name w:val="Kontakt"/>
    <w:basedOn w:val="Standard"/>
    <w:rsid w:val="00ED6B96"/>
    <w:pPr>
      <w:spacing w:line="160" w:lineRule="exact"/>
    </w:pPr>
    <w:rPr>
      <w:color w:val="808080"/>
      <w:sz w:val="13"/>
    </w:rPr>
  </w:style>
  <w:style w:type="paragraph" w:customStyle="1" w:styleId="Name">
    <w:name w:val="Name"/>
    <w:basedOn w:val="Standard"/>
    <w:rsid w:val="00ED6B96"/>
    <w:pPr>
      <w:spacing w:before="160" w:after="80"/>
    </w:pPr>
    <w:rPr>
      <w:rFonts w:ascii="Book Antiqua" w:hAnsi="Book Antiqua"/>
      <w:color w:val="808080"/>
      <w:sz w:val="22"/>
    </w:rPr>
  </w:style>
  <w:style w:type="paragraph" w:customStyle="1" w:styleId="CopernicusWordtemplate">
    <w:name w:val="Copernicus_Word_template"/>
    <w:basedOn w:val="Standard"/>
    <w:link w:val="CopernicusWordtemplateChar"/>
    <w:rsid w:val="00B5719D"/>
  </w:style>
  <w:style w:type="character" w:customStyle="1" w:styleId="CopernicusWordtemplateChar">
    <w:name w:val="Copernicus_Word_template Char"/>
    <w:basedOn w:val="Absatz-Standardschriftart"/>
    <w:link w:val="CopernicusWordtemplate"/>
    <w:rsid w:val="00B5719D"/>
    <w:rPr>
      <w:rFonts w:ascii="Times New Roman" w:eastAsia="Times New Roman" w:hAnsi="Times New Roman"/>
      <w:sz w:val="24"/>
      <w:szCs w:val="24"/>
      <w:lang w:eastAsia="de-DE"/>
    </w:rPr>
  </w:style>
  <w:style w:type="character" w:styleId="Zeilennummer">
    <w:name w:val="line number"/>
    <w:basedOn w:val="Absatz-Standardschriftart"/>
    <w:uiPriority w:val="99"/>
    <w:semiHidden/>
    <w:unhideWhenUsed/>
    <w:rsid w:val="00D40CE0"/>
  </w:style>
  <w:style w:type="paragraph" w:customStyle="1" w:styleId="MStitle">
    <w:name w:val="MS title"/>
    <w:basedOn w:val="Standard"/>
    <w:link w:val="MStitleChar"/>
    <w:qFormat/>
    <w:rsid w:val="0091791F"/>
    <w:pPr>
      <w:spacing w:before="360" w:line="440" w:lineRule="exact"/>
      <w:contextualSpacing/>
    </w:pPr>
    <w:rPr>
      <w:b/>
      <w:sz w:val="34"/>
    </w:rPr>
  </w:style>
  <w:style w:type="paragraph" w:styleId="Listenabsatz">
    <w:name w:val="List Paragraph"/>
    <w:basedOn w:val="Standard"/>
    <w:uiPriority w:val="34"/>
    <w:rsid w:val="00B4015F"/>
    <w:pPr>
      <w:ind w:left="720"/>
      <w:contextualSpacing/>
    </w:pPr>
  </w:style>
  <w:style w:type="character" w:customStyle="1" w:styleId="MStitleChar">
    <w:name w:val="MS title Char"/>
    <w:basedOn w:val="Absatz-Standardschriftart"/>
    <w:link w:val="MStitle"/>
    <w:rsid w:val="0091791F"/>
    <w:rPr>
      <w:rFonts w:ascii="Times New Roman" w:eastAsia="Times New Roman" w:hAnsi="Times New Roman"/>
      <w:b/>
      <w:sz w:val="34"/>
      <w:szCs w:val="24"/>
      <w:lang w:eastAsia="de-DE"/>
    </w:rPr>
  </w:style>
  <w:style w:type="paragraph" w:customStyle="1" w:styleId="Affiliation">
    <w:name w:val="Affiliation"/>
    <w:basedOn w:val="Standard"/>
    <w:link w:val="AffiliationChar"/>
    <w:qFormat/>
    <w:rsid w:val="00450DB9"/>
    <w:pPr>
      <w:spacing w:before="120" w:line="240" w:lineRule="auto"/>
      <w:contextualSpacing/>
    </w:pPr>
  </w:style>
  <w:style w:type="character" w:styleId="Platzhaltertext">
    <w:name w:val="Placeholder Text"/>
    <w:basedOn w:val="Absatz-Standardschriftart"/>
    <w:uiPriority w:val="99"/>
    <w:semiHidden/>
    <w:rsid w:val="003D5288"/>
    <w:rPr>
      <w:color w:val="808080"/>
    </w:rPr>
  </w:style>
  <w:style w:type="character" w:customStyle="1" w:styleId="AffiliationChar">
    <w:name w:val="Affiliation Char"/>
    <w:basedOn w:val="Absatz-Standardschriftart"/>
    <w:link w:val="Affiliation"/>
    <w:rsid w:val="00450DB9"/>
    <w:rPr>
      <w:rFonts w:ascii="Times New Roman" w:eastAsia="Times New Roman" w:hAnsi="Times New Roman"/>
      <w:szCs w:val="24"/>
      <w:lang w:eastAsia="de-DE"/>
    </w:rPr>
  </w:style>
  <w:style w:type="paragraph" w:styleId="Sprechblasentext">
    <w:name w:val="Balloon Text"/>
    <w:basedOn w:val="Standard"/>
    <w:link w:val="SprechblasentextZchn"/>
    <w:uiPriority w:val="99"/>
    <w:semiHidden/>
    <w:unhideWhenUsed/>
    <w:rsid w:val="003D528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288"/>
    <w:rPr>
      <w:rFonts w:ascii="Tahoma" w:eastAsia="Times New Roman" w:hAnsi="Tahoma" w:cs="Tahoma"/>
      <w:sz w:val="16"/>
      <w:szCs w:val="16"/>
      <w:lang w:eastAsia="de-DE"/>
    </w:rPr>
  </w:style>
  <w:style w:type="paragraph" w:customStyle="1" w:styleId="Equation">
    <w:name w:val="Equation"/>
    <w:basedOn w:val="Standard"/>
    <w:link w:val="EquationChar"/>
    <w:rsid w:val="00C35812"/>
    <w:pPr>
      <w:spacing w:before="120" w:after="120"/>
    </w:pPr>
    <w:rPr>
      <w:rFonts w:ascii="Cambria Math" w:hAnsi="Cambria Math"/>
    </w:rPr>
  </w:style>
  <w:style w:type="paragraph" w:styleId="Beschriftung">
    <w:name w:val="caption"/>
    <w:basedOn w:val="Standard"/>
    <w:next w:val="Standard"/>
    <w:uiPriority w:val="35"/>
    <w:unhideWhenUsed/>
    <w:qFormat/>
    <w:rsid w:val="003A4FB4"/>
    <w:pPr>
      <w:spacing w:after="200" w:line="240" w:lineRule="auto"/>
    </w:pPr>
    <w:rPr>
      <w:b/>
      <w:bCs/>
      <w:sz w:val="18"/>
      <w:szCs w:val="18"/>
    </w:rPr>
  </w:style>
  <w:style w:type="character" w:customStyle="1" w:styleId="EquationChar">
    <w:name w:val="Equation Char"/>
    <w:basedOn w:val="Absatz-Standardschriftart"/>
    <w:link w:val="Equation"/>
    <w:rsid w:val="00C35812"/>
    <w:rPr>
      <w:rFonts w:ascii="Cambria Math" w:eastAsia="Times New Roman" w:hAnsi="Cambria Math"/>
      <w:szCs w:val="24"/>
      <w:lang w:eastAsia="de-DE"/>
    </w:rPr>
  </w:style>
  <w:style w:type="paragraph" w:styleId="Fuzeile">
    <w:name w:val="footer"/>
    <w:basedOn w:val="Standard"/>
    <w:link w:val="FuzeileZchn"/>
    <w:uiPriority w:val="99"/>
    <w:unhideWhenUsed/>
    <w:rsid w:val="006D0C96"/>
    <w:pPr>
      <w:tabs>
        <w:tab w:val="center" w:pos="4513"/>
        <w:tab w:val="right" w:pos="9026"/>
      </w:tabs>
      <w:spacing w:line="240" w:lineRule="auto"/>
    </w:pPr>
  </w:style>
  <w:style w:type="character" w:customStyle="1" w:styleId="FuzeileZchn">
    <w:name w:val="Fußzeile Zchn"/>
    <w:basedOn w:val="Absatz-Standardschriftart"/>
    <w:link w:val="Fuzeile"/>
    <w:uiPriority w:val="99"/>
    <w:rsid w:val="006D0C96"/>
    <w:rPr>
      <w:rFonts w:ascii="Times New Roman" w:eastAsia="Times New Roman" w:hAnsi="Times New Roman"/>
      <w:szCs w:val="24"/>
      <w:lang w:eastAsia="de-DE"/>
    </w:rPr>
  </w:style>
  <w:style w:type="paragraph" w:customStyle="1" w:styleId="Correspondence">
    <w:name w:val="Correspondence"/>
    <w:basedOn w:val="Standard"/>
    <w:link w:val="CorrespondenceChar"/>
    <w:qFormat/>
    <w:rsid w:val="008E213F"/>
    <w:pPr>
      <w:spacing w:before="120" w:after="360" w:line="240" w:lineRule="auto"/>
    </w:pPr>
  </w:style>
  <w:style w:type="character" w:customStyle="1" w:styleId="CorrespondenceChar">
    <w:name w:val="Correspondence Char"/>
    <w:basedOn w:val="Absatz-Standardschriftart"/>
    <w:link w:val="Correspondence"/>
    <w:rsid w:val="008E213F"/>
    <w:rPr>
      <w:rFonts w:ascii="Times New Roman" w:eastAsia="Times New Roman" w:hAnsi="Times New Roman"/>
      <w:szCs w:val="24"/>
      <w:lang w:eastAsia="de-DE"/>
    </w:rPr>
  </w:style>
  <w:style w:type="paragraph" w:customStyle="1" w:styleId="Authors">
    <w:name w:val="Authors"/>
    <w:basedOn w:val="Standard"/>
    <w:link w:val="AuthorsChar"/>
    <w:qFormat/>
    <w:rsid w:val="00BD0523"/>
    <w:pPr>
      <w:spacing w:before="180" w:line="240" w:lineRule="auto"/>
      <w:contextualSpacing/>
    </w:pPr>
    <w:rPr>
      <w:sz w:val="24"/>
    </w:rPr>
  </w:style>
  <w:style w:type="character" w:customStyle="1" w:styleId="AuthorsChar">
    <w:name w:val="Authors Char"/>
    <w:basedOn w:val="Absatz-Standardschriftart"/>
    <w:link w:val="Authors"/>
    <w:rsid w:val="00BD0523"/>
    <w:rPr>
      <w:rFonts w:ascii="Times New Roman" w:eastAsia="Times New Roman" w:hAnsi="Times New Roman"/>
      <w:sz w:val="24"/>
      <w:szCs w:val="24"/>
      <w:lang w:eastAsia="de-DE"/>
    </w:rPr>
  </w:style>
  <w:style w:type="character" w:styleId="Funotenzeichen">
    <w:name w:val="footnote reference"/>
    <w:uiPriority w:val="99"/>
    <w:semiHidden/>
    <w:unhideWhenUsed/>
    <w:rsid w:val="00704531"/>
    <w:rPr>
      <w:vertAlign w:val="superscript"/>
    </w:rPr>
  </w:style>
  <w:style w:type="paragraph" w:customStyle="1" w:styleId="Fussnoten">
    <w:name w:val="Fussnoten"/>
    <w:basedOn w:val="Funotentext"/>
    <w:rsid w:val="00704531"/>
    <w:rPr>
      <w:lang w:val="de-DE" w:eastAsia="en-US" w:bidi="en-US"/>
    </w:rPr>
  </w:style>
  <w:style w:type="paragraph" w:styleId="Funotentext">
    <w:name w:val="footnote text"/>
    <w:basedOn w:val="Standard"/>
    <w:link w:val="FunotentextZchn"/>
    <w:uiPriority w:val="99"/>
    <w:semiHidden/>
    <w:unhideWhenUsed/>
    <w:rsid w:val="00704531"/>
    <w:pPr>
      <w:spacing w:line="240" w:lineRule="auto"/>
    </w:pPr>
    <w:rPr>
      <w:szCs w:val="20"/>
    </w:rPr>
  </w:style>
  <w:style w:type="character" w:customStyle="1" w:styleId="FunotentextZchn">
    <w:name w:val="Fußnotentext Zchn"/>
    <w:basedOn w:val="Absatz-Standardschriftart"/>
    <w:link w:val="Funotentext"/>
    <w:uiPriority w:val="99"/>
    <w:semiHidden/>
    <w:rsid w:val="00704531"/>
    <w:rPr>
      <w:rFonts w:ascii="Times New Roman" w:eastAsia="Times New Roman" w:hAnsi="Times New Roman"/>
      <w:lang w:eastAsia="de-DE"/>
    </w:rPr>
  </w:style>
  <w:style w:type="character" w:customStyle="1" w:styleId="ref-lnk">
    <w:name w:val="ref-lnk"/>
    <w:basedOn w:val="Absatz-Standardschriftart"/>
    <w:rsid w:val="00B13B80"/>
  </w:style>
  <w:style w:type="character" w:customStyle="1" w:styleId="ref-overlay">
    <w:name w:val="ref-overlay"/>
    <w:basedOn w:val="Absatz-Standardschriftart"/>
    <w:rsid w:val="00B13B80"/>
  </w:style>
  <w:style w:type="character" w:customStyle="1" w:styleId="hlfld-contribauthor">
    <w:name w:val="hlfld-contribauthor"/>
    <w:basedOn w:val="Absatz-Standardschriftart"/>
    <w:rsid w:val="00B13B80"/>
  </w:style>
  <w:style w:type="character" w:customStyle="1" w:styleId="nlmgiven-names">
    <w:name w:val="nlm_given-names"/>
    <w:basedOn w:val="Absatz-Standardschriftart"/>
    <w:rsid w:val="00B13B80"/>
  </w:style>
  <w:style w:type="character" w:customStyle="1" w:styleId="nlmyear">
    <w:name w:val="nlm_year"/>
    <w:basedOn w:val="Absatz-Standardschriftart"/>
    <w:rsid w:val="00B13B80"/>
  </w:style>
  <w:style w:type="character" w:customStyle="1" w:styleId="nlmarticle-title">
    <w:name w:val="nlm_article-title"/>
    <w:basedOn w:val="Absatz-Standardschriftart"/>
    <w:rsid w:val="00B13B80"/>
  </w:style>
  <w:style w:type="character" w:customStyle="1" w:styleId="nlmfpage">
    <w:name w:val="nlm_fpage"/>
    <w:basedOn w:val="Absatz-Standardschriftart"/>
    <w:rsid w:val="00B13B80"/>
  </w:style>
  <w:style w:type="character" w:customStyle="1" w:styleId="nlmlpage">
    <w:name w:val="nlm_lpage"/>
    <w:basedOn w:val="Absatz-Standardschriftart"/>
    <w:rsid w:val="00B13B80"/>
  </w:style>
  <w:style w:type="character" w:customStyle="1" w:styleId="nlmpub-id">
    <w:name w:val="nlm_pub-id"/>
    <w:basedOn w:val="Absatz-Standardschriftart"/>
    <w:rsid w:val="00B13B80"/>
  </w:style>
  <w:style w:type="character" w:customStyle="1" w:styleId="ref-links">
    <w:name w:val="ref-links"/>
    <w:basedOn w:val="Absatz-Standardschriftart"/>
    <w:rsid w:val="00B13B80"/>
  </w:style>
  <w:style w:type="character" w:customStyle="1" w:styleId="xlinks-container">
    <w:name w:val="xlinks-container"/>
    <w:basedOn w:val="Absatz-Standardschriftart"/>
    <w:rsid w:val="00B13B80"/>
  </w:style>
  <w:style w:type="character" w:customStyle="1" w:styleId="googlescholar-container">
    <w:name w:val="googlescholar-container"/>
    <w:basedOn w:val="Absatz-Standardschriftart"/>
    <w:rsid w:val="00B13B80"/>
  </w:style>
  <w:style w:type="character" w:customStyle="1" w:styleId="nlmpublisher-name">
    <w:name w:val="nlm_publisher-name"/>
    <w:basedOn w:val="Absatz-Standardschriftart"/>
    <w:rsid w:val="00B13B80"/>
  </w:style>
  <w:style w:type="character" w:customStyle="1" w:styleId="nlmpublisher-loc">
    <w:name w:val="nlm_publisher-loc"/>
    <w:basedOn w:val="Absatz-Standardschriftart"/>
    <w:rsid w:val="00B13B80"/>
  </w:style>
  <w:style w:type="character" w:customStyle="1" w:styleId="serialtitle">
    <w:name w:val="serial_title"/>
    <w:basedOn w:val="Absatz-Standardschriftart"/>
    <w:rsid w:val="00C5316B"/>
  </w:style>
  <w:style w:type="character" w:customStyle="1" w:styleId="volumeissue">
    <w:name w:val="volume_issue"/>
    <w:basedOn w:val="Absatz-Standardschriftart"/>
    <w:rsid w:val="00C5316B"/>
  </w:style>
  <w:style w:type="character" w:customStyle="1" w:styleId="pagerange">
    <w:name w:val="page_range"/>
    <w:basedOn w:val="Absatz-Standardschriftart"/>
    <w:rsid w:val="00C5316B"/>
  </w:style>
  <w:style w:type="character" w:customStyle="1" w:styleId="doilink">
    <w:name w:val="doi_link"/>
    <w:basedOn w:val="Absatz-Standardschriftart"/>
    <w:rsid w:val="00C5316B"/>
  </w:style>
  <w:style w:type="character" w:customStyle="1" w:styleId="bibliographic-informationtitle">
    <w:name w:val="bibliographic-information__title"/>
    <w:basedOn w:val="Absatz-Standardschriftart"/>
    <w:rsid w:val="00A949B2"/>
  </w:style>
  <w:style w:type="character" w:customStyle="1" w:styleId="bibliographic-informationvalue">
    <w:name w:val="bibliographic-information__value"/>
    <w:basedOn w:val="Absatz-Standardschriftart"/>
    <w:rsid w:val="00A949B2"/>
  </w:style>
  <w:style w:type="character" w:styleId="Kommentarzeichen">
    <w:name w:val="annotation reference"/>
    <w:basedOn w:val="Absatz-Standardschriftart"/>
    <w:uiPriority w:val="99"/>
    <w:semiHidden/>
    <w:unhideWhenUsed/>
    <w:rsid w:val="00E1362C"/>
    <w:rPr>
      <w:sz w:val="16"/>
      <w:szCs w:val="16"/>
    </w:rPr>
  </w:style>
  <w:style w:type="paragraph" w:styleId="Kommentartext">
    <w:name w:val="annotation text"/>
    <w:basedOn w:val="Standard"/>
    <w:link w:val="KommentartextZchn"/>
    <w:uiPriority w:val="99"/>
    <w:semiHidden/>
    <w:unhideWhenUsed/>
    <w:rsid w:val="00E1362C"/>
    <w:pPr>
      <w:spacing w:line="240" w:lineRule="auto"/>
    </w:pPr>
    <w:rPr>
      <w:szCs w:val="20"/>
    </w:rPr>
  </w:style>
  <w:style w:type="character" w:customStyle="1" w:styleId="KommentartextZchn">
    <w:name w:val="Kommentartext Zchn"/>
    <w:basedOn w:val="Absatz-Standardschriftart"/>
    <w:link w:val="Kommentartext"/>
    <w:uiPriority w:val="99"/>
    <w:semiHidden/>
    <w:rsid w:val="00E1362C"/>
    <w:rPr>
      <w:rFonts w:ascii="Times New Roman" w:eastAsia="Times New Roman" w:hAnsi="Times New Roman"/>
      <w:lang w:eastAsia="de-DE"/>
    </w:rPr>
  </w:style>
  <w:style w:type="paragraph" w:styleId="Kommentarthema">
    <w:name w:val="annotation subject"/>
    <w:basedOn w:val="Kommentartext"/>
    <w:next w:val="Kommentartext"/>
    <w:link w:val="KommentarthemaZchn"/>
    <w:uiPriority w:val="99"/>
    <w:semiHidden/>
    <w:unhideWhenUsed/>
    <w:rsid w:val="00E1362C"/>
    <w:rPr>
      <w:b/>
      <w:bCs/>
    </w:rPr>
  </w:style>
  <w:style w:type="character" w:customStyle="1" w:styleId="KommentarthemaZchn">
    <w:name w:val="Kommentarthema Zchn"/>
    <w:basedOn w:val="KommentartextZchn"/>
    <w:link w:val="Kommentarthema"/>
    <w:uiPriority w:val="99"/>
    <w:semiHidden/>
    <w:rsid w:val="00E1362C"/>
    <w:rPr>
      <w:rFonts w:ascii="Times New Roman" w:eastAsia="Times New Roman" w:hAnsi="Times New Roman"/>
      <w:b/>
      <w:bCs/>
      <w:lang w:eastAsia="de-DE"/>
    </w:rPr>
  </w:style>
  <w:style w:type="paragraph" w:styleId="berarbeitung">
    <w:name w:val="Revision"/>
    <w:hidden/>
    <w:uiPriority w:val="99"/>
    <w:semiHidden/>
    <w:rsid w:val="00447DC5"/>
    <w:rPr>
      <w:rFonts w:ascii="Times New Roman" w:eastAsia="Times New Roman" w:hAnsi="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05392">
      <w:bodyDiv w:val="1"/>
      <w:marLeft w:val="0"/>
      <w:marRight w:val="0"/>
      <w:marTop w:val="0"/>
      <w:marBottom w:val="0"/>
      <w:divBdr>
        <w:top w:val="none" w:sz="0" w:space="0" w:color="auto"/>
        <w:left w:val="none" w:sz="0" w:space="0" w:color="auto"/>
        <w:bottom w:val="none" w:sz="0" w:space="0" w:color="auto"/>
        <w:right w:val="none" w:sz="0" w:space="0" w:color="auto"/>
      </w:divBdr>
    </w:div>
    <w:div w:id="945817798">
      <w:bodyDiv w:val="1"/>
      <w:marLeft w:val="0"/>
      <w:marRight w:val="0"/>
      <w:marTop w:val="0"/>
      <w:marBottom w:val="0"/>
      <w:divBdr>
        <w:top w:val="none" w:sz="0" w:space="0" w:color="auto"/>
        <w:left w:val="none" w:sz="0" w:space="0" w:color="auto"/>
        <w:bottom w:val="none" w:sz="0" w:space="0" w:color="auto"/>
        <w:right w:val="none" w:sz="0" w:space="0" w:color="auto"/>
      </w:divBdr>
    </w:div>
    <w:div w:id="981425365">
      <w:bodyDiv w:val="1"/>
      <w:marLeft w:val="0"/>
      <w:marRight w:val="0"/>
      <w:marTop w:val="0"/>
      <w:marBottom w:val="0"/>
      <w:divBdr>
        <w:top w:val="none" w:sz="0" w:space="0" w:color="auto"/>
        <w:left w:val="none" w:sz="0" w:space="0" w:color="auto"/>
        <w:bottom w:val="none" w:sz="0" w:space="0" w:color="auto"/>
        <w:right w:val="none" w:sz="0" w:space="0" w:color="auto"/>
      </w:divBdr>
    </w:div>
    <w:div w:id="1717511669">
      <w:bodyDiv w:val="1"/>
      <w:marLeft w:val="0"/>
      <w:marRight w:val="0"/>
      <w:marTop w:val="0"/>
      <w:marBottom w:val="0"/>
      <w:divBdr>
        <w:top w:val="none" w:sz="0" w:space="0" w:color="auto"/>
        <w:left w:val="none" w:sz="0" w:space="0" w:color="auto"/>
        <w:bottom w:val="none" w:sz="0" w:space="0" w:color="auto"/>
        <w:right w:val="none" w:sz="0" w:space="0" w:color="auto"/>
      </w:divBdr>
    </w:div>
    <w:div w:id="1948197025">
      <w:bodyDiv w:val="1"/>
      <w:marLeft w:val="0"/>
      <w:marRight w:val="0"/>
      <w:marTop w:val="0"/>
      <w:marBottom w:val="0"/>
      <w:divBdr>
        <w:top w:val="none" w:sz="0" w:space="0" w:color="auto"/>
        <w:left w:val="none" w:sz="0" w:space="0" w:color="auto"/>
        <w:bottom w:val="none" w:sz="0" w:space="0" w:color="auto"/>
        <w:right w:val="none" w:sz="0" w:space="0" w:color="auto"/>
      </w:divBdr>
    </w:div>
    <w:div w:id="198026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gypro.2013.06.676"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x.doi.org/10.1088%2F0963-6625%2F5%2F3%2F006"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3200/ENVT.51.2.12-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doi.org/10.2307%2F2128415"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en.wikipedia.org/wiki/Digital_object_identifier" TargetMode="External"/><Relationship Id="rId14" Type="http://schemas.openxmlformats.org/officeDocument/2006/relationships/image" Target="media/image2.png"/><Relationship Id="rId22" Type="http://schemas.openxmlformats.org/officeDocument/2006/relationships/footer" Target="footer1.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pernicusTemplates\Free-Form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pernicus_Word_templat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0A2FB-1C80-4620-B889-044D1B32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16</TotalTime>
  <Pages>26</Pages>
  <Words>11773</Words>
  <Characters>67110</Characters>
  <Application>Microsoft Office Word</Application>
  <DocSecurity>0</DocSecurity>
  <Lines>559</Lines>
  <Paragraphs>157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Blank</vt:lpstr>
      <vt:lpstr>Blank</vt:lpstr>
    </vt:vector>
  </TitlesOfParts>
  <Company>Copernicus Gesellschaft mbH</Company>
  <LinksUpToDate>false</LinksUpToDate>
  <CharactersWithSpaces>78726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Martin Rasmussen</dc:creator>
  <cp:lastModifiedBy>Simon Schneider</cp:lastModifiedBy>
  <cp:revision>4</cp:revision>
  <cp:lastPrinted>2016-02-01T07:21:00Z</cp:lastPrinted>
  <dcterms:created xsi:type="dcterms:W3CDTF">2018-08-23T11:29:00Z</dcterms:created>
  <dcterms:modified xsi:type="dcterms:W3CDTF">2018-09-13T07:21:00Z</dcterms:modified>
</cp:coreProperties>
</file>